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289F52E" w14:textId="77777777" w:rsidR="002F5299" w:rsidRPr="00FB1054" w:rsidRDefault="002F5299" w:rsidP="002F5299">
      <w:pPr>
        <w:pStyle w:val="Normal1"/>
        <w:contextualSpacing w:val="0"/>
        <w:jc w:val="center"/>
        <w:rPr>
          <w:sz w:val="24"/>
        </w:rPr>
      </w:pPr>
      <w:r w:rsidRPr="00FB1054">
        <w:rPr>
          <w:b/>
          <w:sz w:val="24"/>
        </w:rPr>
        <w:t>Standing Rules</w:t>
      </w:r>
    </w:p>
    <w:p w14:paraId="518F9B5C" w14:textId="77777777" w:rsidR="002F5299" w:rsidRPr="00FB1054" w:rsidRDefault="002F5299" w:rsidP="002F5299">
      <w:pPr>
        <w:pStyle w:val="Normal1"/>
        <w:contextualSpacing w:val="0"/>
        <w:jc w:val="center"/>
        <w:rPr>
          <w:sz w:val="24"/>
        </w:rPr>
      </w:pPr>
      <w:r w:rsidRPr="00FB1054">
        <w:rPr>
          <w:b/>
          <w:sz w:val="24"/>
        </w:rPr>
        <w:t xml:space="preserve">The Presbytery of </w:t>
      </w:r>
      <w:proofErr w:type="spellStart"/>
      <w:r w:rsidRPr="00FB1054">
        <w:rPr>
          <w:b/>
          <w:sz w:val="24"/>
        </w:rPr>
        <w:t>Sheppards</w:t>
      </w:r>
      <w:proofErr w:type="spellEnd"/>
      <w:r w:rsidRPr="00FB1054">
        <w:rPr>
          <w:b/>
          <w:sz w:val="24"/>
        </w:rPr>
        <w:t xml:space="preserve"> &amp; Lapsley</w:t>
      </w:r>
    </w:p>
    <w:p w14:paraId="0D47F45D" w14:textId="77777777" w:rsidR="002F5299" w:rsidRDefault="002F5299" w:rsidP="002F5299">
      <w:pPr>
        <w:pStyle w:val="Normal1"/>
        <w:contextualSpacing w:val="0"/>
        <w:jc w:val="right"/>
        <w:rPr>
          <w:sz w:val="20"/>
        </w:rPr>
      </w:pPr>
      <w:r>
        <w:tab/>
      </w:r>
      <w:r>
        <w:tab/>
      </w:r>
      <w:r w:rsidRPr="004638DD">
        <w:rPr>
          <w:sz w:val="20"/>
        </w:rPr>
        <w:t>8-15-14</w:t>
      </w:r>
    </w:p>
    <w:p w14:paraId="1C764265" w14:textId="77777777" w:rsidR="00FC09EB" w:rsidRPr="004638DD" w:rsidRDefault="00FC09EB" w:rsidP="00711DAA">
      <w:pPr>
        <w:pStyle w:val="Normal1"/>
        <w:tabs>
          <w:tab w:val="left" w:pos="1620"/>
        </w:tabs>
        <w:contextualSpacing w:val="0"/>
        <w:jc w:val="right"/>
        <w:rPr>
          <w:sz w:val="20"/>
        </w:rPr>
      </w:pPr>
      <w:r>
        <w:rPr>
          <w:sz w:val="20"/>
        </w:rPr>
        <w:t>Amended 5-14-15</w:t>
      </w:r>
    </w:p>
    <w:p w14:paraId="7FDDCF6A" w14:textId="77777777" w:rsidR="007E19D0" w:rsidRDefault="002F5299" w:rsidP="002F5299">
      <w:pPr>
        <w:pStyle w:val="Normal1"/>
        <w:contextualSpacing w:val="0"/>
        <w:jc w:val="right"/>
        <w:rPr>
          <w:sz w:val="20"/>
        </w:rPr>
      </w:pPr>
      <w:r>
        <w:tab/>
      </w:r>
      <w:r>
        <w:tab/>
      </w:r>
      <w:r>
        <w:tab/>
      </w:r>
      <w:r>
        <w:tab/>
      </w:r>
      <w:r>
        <w:tab/>
      </w:r>
      <w:r>
        <w:tab/>
      </w:r>
      <w:r>
        <w:tab/>
      </w:r>
      <w:r>
        <w:tab/>
      </w:r>
      <w:r>
        <w:tab/>
      </w:r>
      <w:r>
        <w:tab/>
      </w:r>
      <w:r w:rsidR="007E19D0">
        <w:rPr>
          <w:sz w:val="20"/>
        </w:rPr>
        <w:t>Adopted 8-14-15</w:t>
      </w:r>
    </w:p>
    <w:p w14:paraId="7B6B1495" w14:textId="77777777" w:rsidR="006D595A" w:rsidRDefault="006D595A" w:rsidP="002F5299">
      <w:pPr>
        <w:pStyle w:val="Normal1"/>
        <w:contextualSpacing w:val="0"/>
        <w:jc w:val="right"/>
        <w:rPr>
          <w:sz w:val="20"/>
        </w:rPr>
      </w:pPr>
      <w:r>
        <w:rPr>
          <w:sz w:val="20"/>
        </w:rPr>
        <w:t>Amended 11-12-15</w:t>
      </w:r>
    </w:p>
    <w:p w14:paraId="56019ABA" w14:textId="77777777" w:rsidR="006D595A" w:rsidRDefault="006D595A" w:rsidP="002F5299">
      <w:pPr>
        <w:pStyle w:val="Normal1"/>
        <w:contextualSpacing w:val="0"/>
        <w:jc w:val="right"/>
        <w:rPr>
          <w:sz w:val="20"/>
        </w:rPr>
      </w:pPr>
      <w:r>
        <w:rPr>
          <w:sz w:val="20"/>
        </w:rPr>
        <w:t>Adopted</w:t>
      </w:r>
      <w:r w:rsidR="00601D2A">
        <w:rPr>
          <w:sz w:val="20"/>
        </w:rPr>
        <w:t xml:space="preserve"> 2-18-16</w:t>
      </w:r>
    </w:p>
    <w:p w14:paraId="1699C27D" w14:textId="77777777" w:rsidR="00601D2A" w:rsidRDefault="00601D2A" w:rsidP="002F5299">
      <w:pPr>
        <w:pStyle w:val="Normal1"/>
        <w:contextualSpacing w:val="0"/>
        <w:jc w:val="right"/>
        <w:rPr>
          <w:sz w:val="20"/>
        </w:rPr>
      </w:pPr>
      <w:r>
        <w:rPr>
          <w:sz w:val="20"/>
        </w:rPr>
        <w:t>Amended 2-18-16</w:t>
      </w:r>
    </w:p>
    <w:p w14:paraId="23C704FC" w14:textId="41AD4506" w:rsidR="00601D2A" w:rsidRDefault="00601D2A" w:rsidP="002F5299">
      <w:pPr>
        <w:pStyle w:val="Normal1"/>
        <w:contextualSpacing w:val="0"/>
        <w:jc w:val="right"/>
        <w:rPr>
          <w:sz w:val="20"/>
        </w:rPr>
      </w:pPr>
      <w:r>
        <w:rPr>
          <w:sz w:val="20"/>
        </w:rPr>
        <w:t>Adopted</w:t>
      </w:r>
      <w:r w:rsidR="00C46858">
        <w:rPr>
          <w:sz w:val="20"/>
        </w:rPr>
        <w:t xml:space="preserve"> 5-14-16</w:t>
      </w:r>
    </w:p>
    <w:p w14:paraId="2F3DE10E" w14:textId="16B04E3C" w:rsidR="002460E9" w:rsidRDefault="002460E9" w:rsidP="002F5299">
      <w:pPr>
        <w:pStyle w:val="Normal1"/>
        <w:contextualSpacing w:val="0"/>
        <w:jc w:val="right"/>
        <w:rPr>
          <w:sz w:val="20"/>
        </w:rPr>
      </w:pPr>
      <w:r>
        <w:rPr>
          <w:sz w:val="20"/>
        </w:rPr>
        <w:t>Revised 9-18-17</w:t>
      </w:r>
    </w:p>
    <w:sdt>
      <w:sdtPr>
        <w:rPr>
          <w:rFonts w:ascii="Arial" w:eastAsia="Arial" w:hAnsi="Arial" w:cs="Arial"/>
          <w:b w:val="0"/>
          <w:bCs w:val="0"/>
          <w:color w:val="000000"/>
          <w:sz w:val="22"/>
          <w:szCs w:val="20"/>
        </w:rPr>
        <w:id w:val="195627067"/>
        <w:docPartObj>
          <w:docPartGallery w:val="Table of Contents"/>
          <w:docPartUnique/>
        </w:docPartObj>
      </w:sdtPr>
      <w:sdtEndPr>
        <w:rPr>
          <w:rFonts w:eastAsiaTheme="minorEastAsia"/>
          <w:b/>
          <w:color w:val="auto"/>
          <w:szCs w:val="22"/>
        </w:rPr>
      </w:sdtEndPr>
      <w:sdtContent>
        <w:p w14:paraId="25170DA4" w14:textId="77777777" w:rsidR="00C97429" w:rsidRDefault="00C97429" w:rsidP="00680C7F">
          <w:pPr>
            <w:pStyle w:val="TOCHeading"/>
            <w:jc w:val="center"/>
            <w:rPr>
              <w:color w:val="auto"/>
            </w:rPr>
          </w:pPr>
          <w:r w:rsidRPr="00FB1054">
            <w:rPr>
              <w:color w:val="auto"/>
            </w:rPr>
            <w:t>Table of Contents</w:t>
          </w:r>
        </w:p>
        <w:p w14:paraId="00731B1B" w14:textId="77777777" w:rsidR="009D66D3" w:rsidRPr="009D66D3" w:rsidRDefault="009D66D3" w:rsidP="009D66D3"/>
        <w:p w14:paraId="5AE39C12" w14:textId="77777777" w:rsidR="00680C7F" w:rsidRPr="00680C7F" w:rsidRDefault="00680C7F" w:rsidP="00711DAA">
          <w:pPr>
            <w:pStyle w:val="TOC1"/>
          </w:pPr>
          <w:r w:rsidRPr="00680C7F">
            <w:t>Preamble</w:t>
          </w:r>
          <w:r>
            <w:tab/>
          </w:r>
          <w:r w:rsidRPr="00680C7F">
            <w:rPr>
              <w:rStyle w:val="Strong"/>
              <w:b/>
            </w:rPr>
            <w:t>Our Statement of Purpose</w:t>
          </w:r>
          <w:r>
            <w:rPr>
              <w:rStyle w:val="Strong"/>
              <w:b/>
            </w:rPr>
            <w:tab/>
            <w:t>2</w:t>
          </w:r>
        </w:p>
        <w:p w14:paraId="68E74065" w14:textId="77777777" w:rsidR="00F8152D" w:rsidRDefault="0079220F" w:rsidP="00711DAA">
          <w:pPr>
            <w:pStyle w:val="TOC1"/>
            <w:rPr>
              <w:rFonts w:asciiTheme="minorHAnsi" w:hAnsiTheme="minorHAnsi" w:cstheme="minorBidi"/>
              <w:noProof/>
            </w:rPr>
          </w:pPr>
          <w:r w:rsidRPr="00CE0A31">
            <w:fldChar w:fldCharType="begin"/>
          </w:r>
          <w:r w:rsidR="00C97429" w:rsidRPr="00CE0A31">
            <w:instrText xml:space="preserve"> TOC \o "1-3" \h \z \u </w:instrText>
          </w:r>
          <w:r w:rsidRPr="00CE0A31">
            <w:fldChar w:fldCharType="separate"/>
          </w:r>
          <w:hyperlink w:anchor="_Toc421526855" w:history="1">
            <w:r w:rsidR="00F8152D" w:rsidRPr="00EE32CE">
              <w:rPr>
                <w:rStyle w:val="Hyperlink"/>
                <w:bCs/>
                <w:noProof/>
              </w:rPr>
              <w:t>SR-1.01</w:t>
            </w:r>
            <w:r w:rsidR="00F8152D">
              <w:rPr>
                <w:rFonts w:asciiTheme="minorHAnsi" w:hAnsiTheme="minorHAnsi" w:cstheme="minorBidi"/>
                <w:noProof/>
              </w:rPr>
              <w:tab/>
            </w:r>
            <w:r w:rsidR="00F8152D" w:rsidRPr="00EE32CE">
              <w:rPr>
                <w:rStyle w:val="Hyperlink"/>
                <w:bCs/>
                <w:noProof/>
              </w:rPr>
              <w:t>Chapter I.</w:t>
            </w:r>
            <w:r w:rsidR="00F8152D">
              <w:rPr>
                <w:noProof/>
                <w:webHidden/>
              </w:rPr>
              <w:tab/>
            </w:r>
            <w:r>
              <w:rPr>
                <w:noProof/>
                <w:webHidden/>
              </w:rPr>
              <w:fldChar w:fldCharType="begin"/>
            </w:r>
            <w:r w:rsidR="00F8152D">
              <w:rPr>
                <w:noProof/>
                <w:webHidden/>
              </w:rPr>
              <w:instrText xml:space="preserve"> PAGEREF _Toc421526855 \h </w:instrText>
            </w:r>
            <w:r>
              <w:rPr>
                <w:noProof/>
                <w:webHidden/>
              </w:rPr>
            </w:r>
            <w:r>
              <w:rPr>
                <w:noProof/>
                <w:webHidden/>
              </w:rPr>
              <w:fldChar w:fldCharType="separate"/>
            </w:r>
            <w:r w:rsidR="00570BD7">
              <w:rPr>
                <w:noProof/>
                <w:webHidden/>
              </w:rPr>
              <w:t>3</w:t>
            </w:r>
            <w:r>
              <w:rPr>
                <w:noProof/>
                <w:webHidden/>
              </w:rPr>
              <w:fldChar w:fldCharType="end"/>
            </w:r>
          </w:hyperlink>
        </w:p>
        <w:p w14:paraId="0A9E508A" w14:textId="77777777" w:rsidR="00F8152D" w:rsidRDefault="00497CD9" w:rsidP="00711DAA">
          <w:pPr>
            <w:pStyle w:val="TOC1"/>
            <w:rPr>
              <w:rFonts w:asciiTheme="minorHAnsi" w:hAnsiTheme="minorHAnsi" w:cstheme="minorBidi"/>
              <w:noProof/>
            </w:rPr>
          </w:pPr>
          <w:hyperlink w:anchor="_Toc421526856" w:history="1">
            <w:r w:rsidR="00F8152D" w:rsidRPr="00EE32CE">
              <w:rPr>
                <w:rStyle w:val="Hyperlink"/>
                <w:bCs/>
                <w:noProof/>
              </w:rPr>
              <w:t>SR-2.01</w:t>
            </w:r>
            <w:r w:rsidR="00F8152D">
              <w:rPr>
                <w:rFonts w:asciiTheme="minorHAnsi" w:hAnsiTheme="minorHAnsi" w:cstheme="minorBidi"/>
                <w:noProof/>
              </w:rPr>
              <w:tab/>
            </w:r>
            <w:r w:rsidR="00F8152D" w:rsidRPr="00EE32CE">
              <w:rPr>
                <w:rStyle w:val="Hyperlink"/>
                <w:bCs/>
                <w:noProof/>
              </w:rPr>
              <w:t>Chapter II. Authority, Amendments, and Suspension</w:t>
            </w:r>
            <w:r w:rsidR="00F8152D">
              <w:rPr>
                <w:noProof/>
                <w:webHidden/>
              </w:rPr>
              <w:tab/>
            </w:r>
            <w:r w:rsidR="0079220F">
              <w:rPr>
                <w:noProof/>
                <w:webHidden/>
              </w:rPr>
              <w:fldChar w:fldCharType="begin"/>
            </w:r>
            <w:r w:rsidR="00F8152D">
              <w:rPr>
                <w:noProof/>
                <w:webHidden/>
              </w:rPr>
              <w:instrText xml:space="preserve"> PAGEREF _Toc421526856 \h </w:instrText>
            </w:r>
            <w:r w:rsidR="0079220F">
              <w:rPr>
                <w:noProof/>
                <w:webHidden/>
              </w:rPr>
            </w:r>
            <w:r w:rsidR="0079220F">
              <w:rPr>
                <w:noProof/>
                <w:webHidden/>
              </w:rPr>
              <w:fldChar w:fldCharType="separate"/>
            </w:r>
            <w:r w:rsidR="00570BD7">
              <w:rPr>
                <w:noProof/>
                <w:webHidden/>
              </w:rPr>
              <w:t>3</w:t>
            </w:r>
            <w:r w:rsidR="0079220F">
              <w:rPr>
                <w:noProof/>
                <w:webHidden/>
              </w:rPr>
              <w:fldChar w:fldCharType="end"/>
            </w:r>
          </w:hyperlink>
        </w:p>
        <w:p w14:paraId="76847C8C" w14:textId="77777777" w:rsidR="00F8152D" w:rsidRDefault="00497CD9" w:rsidP="00711DAA">
          <w:pPr>
            <w:pStyle w:val="TOC1"/>
            <w:rPr>
              <w:rFonts w:asciiTheme="minorHAnsi" w:hAnsiTheme="minorHAnsi" w:cstheme="minorBidi"/>
              <w:noProof/>
            </w:rPr>
          </w:pPr>
          <w:hyperlink w:anchor="_Toc421526857" w:history="1">
            <w:r w:rsidR="00F8152D" w:rsidRPr="00EE32CE">
              <w:rPr>
                <w:rStyle w:val="Hyperlink"/>
                <w:bCs/>
                <w:noProof/>
              </w:rPr>
              <w:t>SR-3.01</w:t>
            </w:r>
            <w:r w:rsidR="00F8152D">
              <w:rPr>
                <w:rFonts w:asciiTheme="minorHAnsi" w:hAnsiTheme="minorHAnsi" w:cstheme="minorBidi"/>
                <w:noProof/>
              </w:rPr>
              <w:tab/>
            </w:r>
            <w:r w:rsidR="00F8152D" w:rsidRPr="00EE32CE">
              <w:rPr>
                <w:rStyle w:val="Hyperlink"/>
                <w:bCs/>
                <w:noProof/>
              </w:rPr>
              <w:t>Chapter III. Meetings and Organization</w:t>
            </w:r>
            <w:r w:rsidR="00F8152D">
              <w:rPr>
                <w:noProof/>
                <w:webHidden/>
              </w:rPr>
              <w:tab/>
            </w:r>
            <w:r w:rsidR="0079220F">
              <w:rPr>
                <w:noProof/>
                <w:webHidden/>
              </w:rPr>
              <w:fldChar w:fldCharType="begin"/>
            </w:r>
            <w:r w:rsidR="00F8152D">
              <w:rPr>
                <w:noProof/>
                <w:webHidden/>
              </w:rPr>
              <w:instrText xml:space="preserve"> PAGEREF _Toc421526857 \h </w:instrText>
            </w:r>
            <w:r w:rsidR="0079220F">
              <w:rPr>
                <w:noProof/>
                <w:webHidden/>
              </w:rPr>
            </w:r>
            <w:r w:rsidR="0079220F">
              <w:rPr>
                <w:noProof/>
                <w:webHidden/>
              </w:rPr>
              <w:fldChar w:fldCharType="separate"/>
            </w:r>
            <w:r w:rsidR="00570BD7">
              <w:rPr>
                <w:noProof/>
                <w:webHidden/>
              </w:rPr>
              <w:t>3</w:t>
            </w:r>
            <w:r w:rsidR="0079220F">
              <w:rPr>
                <w:noProof/>
                <w:webHidden/>
              </w:rPr>
              <w:fldChar w:fldCharType="end"/>
            </w:r>
          </w:hyperlink>
        </w:p>
        <w:p w14:paraId="53AAEC76" w14:textId="77777777" w:rsidR="00F8152D" w:rsidRDefault="00497CD9" w:rsidP="00711DAA">
          <w:pPr>
            <w:pStyle w:val="TOC1"/>
            <w:rPr>
              <w:rFonts w:asciiTheme="minorHAnsi" w:hAnsiTheme="minorHAnsi" w:cstheme="minorBidi"/>
              <w:noProof/>
            </w:rPr>
          </w:pPr>
          <w:hyperlink w:anchor="_Toc421526858" w:history="1">
            <w:r w:rsidR="00F8152D" w:rsidRPr="00EE32CE">
              <w:rPr>
                <w:rStyle w:val="Hyperlink"/>
                <w:bCs/>
                <w:noProof/>
              </w:rPr>
              <w:t>SR-4.01</w:t>
            </w:r>
            <w:r w:rsidR="00F8152D">
              <w:rPr>
                <w:rFonts w:asciiTheme="minorHAnsi" w:hAnsiTheme="minorHAnsi" w:cstheme="minorBidi"/>
                <w:noProof/>
              </w:rPr>
              <w:tab/>
            </w:r>
            <w:r w:rsidR="00F8152D" w:rsidRPr="00EE32CE">
              <w:rPr>
                <w:rStyle w:val="Hyperlink"/>
                <w:bCs/>
                <w:noProof/>
              </w:rPr>
              <w:t>Chapter IV. Officers</w:t>
            </w:r>
            <w:r w:rsidR="00F8152D">
              <w:rPr>
                <w:noProof/>
                <w:webHidden/>
              </w:rPr>
              <w:tab/>
            </w:r>
            <w:r w:rsidR="0079220F">
              <w:rPr>
                <w:noProof/>
                <w:webHidden/>
              </w:rPr>
              <w:fldChar w:fldCharType="begin"/>
            </w:r>
            <w:r w:rsidR="00F8152D">
              <w:rPr>
                <w:noProof/>
                <w:webHidden/>
              </w:rPr>
              <w:instrText xml:space="preserve"> PAGEREF _Toc421526858 \h </w:instrText>
            </w:r>
            <w:r w:rsidR="0079220F">
              <w:rPr>
                <w:noProof/>
                <w:webHidden/>
              </w:rPr>
            </w:r>
            <w:r w:rsidR="0079220F">
              <w:rPr>
                <w:noProof/>
                <w:webHidden/>
              </w:rPr>
              <w:fldChar w:fldCharType="separate"/>
            </w:r>
            <w:r w:rsidR="00570BD7">
              <w:rPr>
                <w:noProof/>
                <w:webHidden/>
              </w:rPr>
              <w:t>5</w:t>
            </w:r>
            <w:r w:rsidR="0079220F">
              <w:rPr>
                <w:noProof/>
                <w:webHidden/>
              </w:rPr>
              <w:fldChar w:fldCharType="end"/>
            </w:r>
          </w:hyperlink>
        </w:p>
        <w:p w14:paraId="5F3E5065" w14:textId="77777777" w:rsidR="00F8152D" w:rsidRDefault="00497CD9" w:rsidP="00711DAA">
          <w:pPr>
            <w:pStyle w:val="TOC1"/>
            <w:rPr>
              <w:rFonts w:asciiTheme="minorHAnsi" w:hAnsiTheme="minorHAnsi" w:cstheme="minorBidi"/>
              <w:noProof/>
            </w:rPr>
          </w:pPr>
          <w:hyperlink w:anchor="_Toc421526859" w:history="1">
            <w:r w:rsidR="00F8152D" w:rsidRPr="00EE32CE">
              <w:rPr>
                <w:rStyle w:val="Hyperlink"/>
                <w:noProof/>
              </w:rPr>
              <w:t>SR-4.0101</w:t>
            </w:r>
            <w:r w:rsidR="00F8152D">
              <w:rPr>
                <w:rFonts w:asciiTheme="minorHAnsi" w:hAnsiTheme="minorHAnsi" w:cstheme="minorBidi"/>
                <w:noProof/>
              </w:rPr>
              <w:tab/>
            </w:r>
            <w:r w:rsidR="00F8152D" w:rsidRPr="00EE32CE">
              <w:rPr>
                <w:rStyle w:val="Hyperlink"/>
                <w:noProof/>
              </w:rPr>
              <w:t>Moderator</w:t>
            </w:r>
            <w:r w:rsidR="00F8152D">
              <w:rPr>
                <w:noProof/>
                <w:webHidden/>
              </w:rPr>
              <w:tab/>
            </w:r>
            <w:r w:rsidR="0079220F">
              <w:rPr>
                <w:noProof/>
                <w:webHidden/>
              </w:rPr>
              <w:fldChar w:fldCharType="begin"/>
            </w:r>
            <w:r w:rsidR="00F8152D">
              <w:rPr>
                <w:noProof/>
                <w:webHidden/>
              </w:rPr>
              <w:instrText xml:space="preserve"> PAGEREF _Toc421526859 \h </w:instrText>
            </w:r>
            <w:r w:rsidR="0079220F">
              <w:rPr>
                <w:noProof/>
                <w:webHidden/>
              </w:rPr>
            </w:r>
            <w:r w:rsidR="0079220F">
              <w:rPr>
                <w:noProof/>
                <w:webHidden/>
              </w:rPr>
              <w:fldChar w:fldCharType="separate"/>
            </w:r>
            <w:r w:rsidR="00570BD7">
              <w:rPr>
                <w:noProof/>
                <w:webHidden/>
              </w:rPr>
              <w:t>6</w:t>
            </w:r>
            <w:r w:rsidR="0079220F">
              <w:rPr>
                <w:noProof/>
                <w:webHidden/>
              </w:rPr>
              <w:fldChar w:fldCharType="end"/>
            </w:r>
          </w:hyperlink>
        </w:p>
        <w:p w14:paraId="749F113F" w14:textId="77777777" w:rsidR="00F8152D" w:rsidRDefault="00497CD9" w:rsidP="00711DAA">
          <w:pPr>
            <w:pStyle w:val="TOC1"/>
            <w:rPr>
              <w:rFonts w:asciiTheme="minorHAnsi" w:hAnsiTheme="minorHAnsi" w:cstheme="minorBidi"/>
              <w:noProof/>
            </w:rPr>
          </w:pPr>
          <w:hyperlink w:anchor="_Toc421526860" w:history="1">
            <w:r w:rsidR="00F8152D" w:rsidRPr="00EE32CE">
              <w:rPr>
                <w:rStyle w:val="Hyperlink"/>
                <w:noProof/>
              </w:rPr>
              <w:t>SR-4.0102</w:t>
            </w:r>
            <w:r w:rsidR="00F8152D">
              <w:rPr>
                <w:rFonts w:asciiTheme="minorHAnsi" w:hAnsiTheme="minorHAnsi" w:cstheme="minorBidi"/>
                <w:noProof/>
              </w:rPr>
              <w:tab/>
            </w:r>
            <w:r w:rsidR="00F8152D" w:rsidRPr="00EE32CE">
              <w:rPr>
                <w:rStyle w:val="Hyperlink"/>
                <w:noProof/>
              </w:rPr>
              <w:t>Stated Clerk and Recording Clerk</w:t>
            </w:r>
            <w:r w:rsidR="00F8152D">
              <w:rPr>
                <w:noProof/>
                <w:webHidden/>
              </w:rPr>
              <w:tab/>
            </w:r>
            <w:r w:rsidR="0079220F">
              <w:rPr>
                <w:noProof/>
                <w:webHidden/>
              </w:rPr>
              <w:fldChar w:fldCharType="begin"/>
            </w:r>
            <w:r w:rsidR="00F8152D">
              <w:rPr>
                <w:noProof/>
                <w:webHidden/>
              </w:rPr>
              <w:instrText xml:space="preserve"> PAGEREF _Toc421526860 \h </w:instrText>
            </w:r>
            <w:r w:rsidR="0079220F">
              <w:rPr>
                <w:noProof/>
                <w:webHidden/>
              </w:rPr>
            </w:r>
            <w:r w:rsidR="0079220F">
              <w:rPr>
                <w:noProof/>
                <w:webHidden/>
              </w:rPr>
              <w:fldChar w:fldCharType="separate"/>
            </w:r>
            <w:r w:rsidR="00570BD7">
              <w:rPr>
                <w:noProof/>
                <w:webHidden/>
              </w:rPr>
              <w:t>7</w:t>
            </w:r>
            <w:r w:rsidR="0079220F">
              <w:rPr>
                <w:noProof/>
                <w:webHidden/>
              </w:rPr>
              <w:fldChar w:fldCharType="end"/>
            </w:r>
          </w:hyperlink>
        </w:p>
        <w:p w14:paraId="1565A6EF" w14:textId="77777777" w:rsidR="00F8152D" w:rsidRDefault="00497CD9" w:rsidP="00711DAA">
          <w:pPr>
            <w:pStyle w:val="TOC1"/>
            <w:rPr>
              <w:rFonts w:asciiTheme="minorHAnsi" w:hAnsiTheme="minorHAnsi" w:cstheme="minorBidi"/>
              <w:noProof/>
            </w:rPr>
          </w:pPr>
          <w:hyperlink w:anchor="_Toc421526861" w:history="1">
            <w:r w:rsidR="00F8152D" w:rsidRPr="00EE32CE">
              <w:rPr>
                <w:rStyle w:val="Hyperlink"/>
                <w:noProof/>
              </w:rPr>
              <w:t>SR-4.0103</w:t>
            </w:r>
            <w:r w:rsidR="00F8152D">
              <w:rPr>
                <w:rFonts w:asciiTheme="minorHAnsi" w:hAnsiTheme="minorHAnsi" w:cstheme="minorBidi"/>
                <w:noProof/>
              </w:rPr>
              <w:tab/>
            </w:r>
            <w:r w:rsidR="00711DAA" w:rsidRPr="00711DAA">
              <w:rPr>
                <w:noProof/>
              </w:rPr>
              <w:t>Treasurer</w:t>
            </w:r>
            <w:r w:rsidR="00F8152D">
              <w:rPr>
                <w:noProof/>
                <w:webHidden/>
              </w:rPr>
              <w:tab/>
            </w:r>
            <w:r w:rsidR="0079220F">
              <w:rPr>
                <w:noProof/>
                <w:webHidden/>
              </w:rPr>
              <w:fldChar w:fldCharType="begin"/>
            </w:r>
            <w:r w:rsidR="00F8152D">
              <w:rPr>
                <w:noProof/>
                <w:webHidden/>
              </w:rPr>
              <w:instrText xml:space="preserve"> PAGEREF _Toc421526861 \h </w:instrText>
            </w:r>
            <w:r w:rsidR="0079220F">
              <w:rPr>
                <w:noProof/>
                <w:webHidden/>
              </w:rPr>
            </w:r>
            <w:r w:rsidR="0079220F">
              <w:rPr>
                <w:noProof/>
                <w:webHidden/>
              </w:rPr>
              <w:fldChar w:fldCharType="separate"/>
            </w:r>
            <w:r w:rsidR="00570BD7">
              <w:rPr>
                <w:noProof/>
                <w:webHidden/>
              </w:rPr>
              <w:t>7</w:t>
            </w:r>
            <w:r w:rsidR="0079220F">
              <w:rPr>
                <w:noProof/>
                <w:webHidden/>
              </w:rPr>
              <w:fldChar w:fldCharType="end"/>
            </w:r>
          </w:hyperlink>
        </w:p>
        <w:p w14:paraId="77C1DAD7" w14:textId="77777777" w:rsidR="00F8152D" w:rsidRDefault="00497CD9" w:rsidP="00711DAA">
          <w:pPr>
            <w:pStyle w:val="TOC1"/>
            <w:rPr>
              <w:noProof/>
            </w:rPr>
          </w:pPr>
          <w:hyperlink w:anchor="_Toc421526862" w:history="1">
            <w:r w:rsidR="00F8152D" w:rsidRPr="00EE32CE">
              <w:rPr>
                <w:rStyle w:val="Hyperlink"/>
                <w:bCs/>
                <w:noProof/>
              </w:rPr>
              <w:t>SR-5.01</w:t>
            </w:r>
            <w:r w:rsidR="00F8152D">
              <w:rPr>
                <w:rFonts w:asciiTheme="minorHAnsi" w:hAnsiTheme="minorHAnsi" w:cstheme="minorBidi"/>
                <w:noProof/>
              </w:rPr>
              <w:tab/>
            </w:r>
            <w:r w:rsidR="00F8152D" w:rsidRPr="00EE32CE">
              <w:rPr>
                <w:rStyle w:val="Hyperlink"/>
                <w:bCs/>
                <w:noProof/>
              </w:rPr>
              <w:t>Chapter V. Staff</w:t>
            </w:r>
            <w:r w:rsidR="00F8152D">
              <w:rPr>
                <w:noProof/>
                <w:webHidden/>
              </w:rPr>
              <w:tab/>
            </w:r>
            <w:r w:rsidR="00577335">
              <w:rPr>
                <w:noProof/>
                <w:webHidden/>
              </w:rPr>
              <w:t>9</w:t>
            </w:r>
          </w:hyperlink>
        </w:p>
        <w:p w14:paraId="62F556E6" w14:textId="77777777" w:rsidR="00711DAA" w:rsidRPr="00711DAA" w:rsidRDefault="00711DAA" w:rsidP="00711DAA">
          <w:pPr>
            <w:pStyle w:val="TOC1"/>
            <w:rPr>
              <w:noProof/>
            </w:rPr>
          </w:pPr>
          <w:r>
            <w:rPr>
              <w:noProof/>
            </w:rPr>
            <w:t>SR-6</w:t>
          </w:r>
          <w:r w:rsidRPr="00711DAA">
            <w:rPr>
              <w:noProof/>
            </w:rPr>
            <w:t>.01</w:t>
          </w:r>
          <w:r>
            <w:rPr>
              <w:noProof/>
            </w:rPr>
            <w:t xml:space="preserve">             Agencies of Presbytery</w:t>
          </w:r>
          <w:r>
            <w:tab/>
            <w:t>9</w:t>
          </w:r>
        </w:p>
        <w:p w14:paraId="7913ABDD" w14:textId="77777777" w:rsidR="00F8152D" w:rsidRDefault="00497CD9" w:rsidP="00711DAA">
          <w:pPr>
            <w:pStyle w:val="TOC1"/>
            <w:rPr>
              <w:rFonts w:asciiTheme="minorHAnsi" w:hAnsiTheme="minorHAnsi" w:cstheme="minorBidi"/>
              <w:noProof/>
            </w:rPr>
          </w:pPr>
          <w:hyperlink w:anchor="_Toc421526864" w:history="1">
            <w:r w:rsidR="00F8152D" w:rsidRPr="00EE32CE">
              <w:rPr>
                <w:rStyle w:val="Hyperlink"/>
                <w:noProof/>
              </w:rPr>
              <w:t>SR-6.02</w:t>
            </w:r>
            <w:r w:rsidR="00F8152D">
              <w:rPr>
                <w:rFonts w:asciiTheme="minorHAnsi" w:hAnsiTheme="minorHAnsi" w:cstheme="minorBidi"/>
                <w:noProof/>
              </w:rPr>
              <w:tab/>
            </w:r>
            <w:r w:rsidR="00F8152D" w:rsidRPr="00EE32CE">
              <w:rPr>
                <w:rStyle w:val="Hyperlink"/>
                <w:noProof/>
              </w:rPr>
              <w:t>The Executive Council</w:t>
            </w:r>
            <w:r w:rsidR="00F8152D">
              <w:rPr>
                <w:noProof/>
                <w:webHidden/>
              </w:rPr>
              <w:tab/>
            </w:r>
            <w:r w:rsidR="0079220F">
              <w:rPr>
                <w:noProof/>
                <w:webHidden/>
              </w:rPr>
              <w:fldChar w:fldCharType="begin"/>
            </w:r>
            <w:r w:rsidR="00F8152D">
              <w:rPr>
                <w:noProof/>
                <w:webHidden/>
              </w:rPr>
              <w:instrText xml:space="preserve"> PAGEREF _Toc421526864 \h </w:instrText>
            </w:r>
            <w:r w:rsidR="0079220F">
              <w:rPr>
                <w:noProof/>
                <w:webHidden/>
              </w:rPr>
            </w:r>
            <w:r w:rsidR="0079220F">
              <w:rPr>
                <w:noProof/>
                <w:webHidden/>
              </w:rPr>
              <w:fldChar w:fldCharType="separate"/>
            </w:r>
            <w:r w:rsidR="00570BD7">
              <w:rPr>
                <w:noProof/>
                <w:webHidden/>
              </w:rPr>
              <w:t>9</w:t>
            </w:r>
            <w:r w:rsidR="0079220F">
              <w:rPr>
                <w:noProof/>
                <w:webHidden/>
              </w:rPr>
              <w:fldChar w:fldCharType="end"/>
            </w:r>
          </w:hyperlink>
        </w:p>
        <w:p w14:paraId="02B53639" w14:textId="77777777" w:rsidR="00F8152D" w:rsidRDefault="00497CD9" w:rsidP="00711DAA">
          <w:pPr>
            <w:pStyle w:val="TOC1"/>
            <w:rPr>
              <w:rFonts w:asciiTheme="minorHAnsi" w:hAnsiTheme="minorHAnsi" w:cstheme="minorBidi"/>
              <w:noProof/>
            </w:rPr>
          </w:pPr>
          <w:hyperlink w:anchor="_Toc421526865" w:history="1">
            <w:r w:rsidR="00F8152D" w:rsidRPr="00EE32CE">
              <w:rPr>
                <w:rStyle w:val="Hyperlink"/>
                <w:noProof/>
              </w:rPr>
              <w:t>SR-6.03</w:t>
            </w:r>
            <w:r w:rsidR="00F8152D">
              <w:rPr>
                <w:rFonts w:asciiTheme="minorHAnsi" w:hAnsiTheme="minorHAnsi" w:cstheme="minorBidi"/>
                <w:noProof/>
              </w:rPr>
              <w:tab/>
            </w:r>
            <w:r w:rsidR="00F8152D" w:rsidRPr="00EE32CE">
              <w:rPr>
                <w:rStyle w:val="Hyperlink"/>
                <w:noProof/>
              </w:rPr>
              <w:t>Presbytery Commissions</w:t>
            </w:r>
            <w:r w:rsidR="00F8152D">
              <w:rPr>
                <w:noProof/>
                <w:webHidden/>
              </w:rPr>
              <w:tab/>
            </w:r>
            <w:r w:rsidR="0079220F">
              <w:rPr>
                <w:noProof/>
                <w:webHidden/>
              </w:rPr>
              <w:fldChar w:fldCharType="begin"/>
            </w:r>
            <w:r w:rsidR="00F8152D">
              <w:rPr>
                <w:noProof/>
                <w:webHidden/>
              </w:rPr>
              <w:instrText xml:space="preserve"> PAGEREF _Toc421526865 \h </w:instrText>
            </w:r>
            <w:r w:rsidR="0079220F">
              <w:rPr>
                <w:noProof/>
                <w:webHidden/>
              </w:rPr>
            </w:r>
            <w:r w:rsidR="0079220F">
              <w:rPr>
                <w:noProof/>
                <w:webHidden/>
              </w:rPr>
              <w:fldChar w:fldCharType="separate"/>
            </w:r>
            <w:r w:rsidR="00570BD7">
              <w:rPr>
                <w:noProof/>
                <w:webHidden/>
              </w:rPr>
              <w:t>12</w:t>
            </w:r>
            <w:r w:rsidR="0079220F">
              <w:rPr>
                <w:noProof/>
                <w:webHidden/>
              </w:rPr>
              <w:fldChar w:fldCharType="end"/>
            </w:r>
          </w:hyperlink>
        </w:p>
        <w:p w14:paraId="7CEDE2C6" w14:textId="77777777" w:rsidR="00F8152D" w:rsidRDefault="00497CD9" w:rsidP="00711DAA">
          <w:pPr>
            <w:pStyle w:val="TOC1"/>
            <w:rPr>
              <w:rFonts w:asciiTheme="minorHAnsi" w:hAnsiTheme="minorHAnsi" w:cstheme="minorBidi"/>
              <w:noProof/>
            </w:rPr>
          </w:pPr>
          <w:hyperlink w:anchor="_Toc421526866" w:history="1">
            <w:r w:rsidR="00F8152D" w:rsidRPr="00EE32CE">
              <w:rPr>
                <w:rStyle w:val="Hyperlink"/>
                <w:noProof/>
              </w:rPr>
              <w:t xml:space="preserve">SR-6.0302  </w:t>
            </w:r>
            <w:r w:rsidR="00F8152D">
              <w:rPr>
                <w:rFonts w:asciiTheme="minorHAnsi" w:hAnsiTheme="minorHAnsi" w:cstheme="minorBidi"/>
                <w:noProof/>
              </w:rPr>
              <w:tab/>
            </w:r>
            <w:r w:rsidR="00F8152D" w:rsidRPr="00EE32CE">
              <w:rPr>
                <w:rStyle w:val="Hyperlink"/>
                <w:noProof/>
              </w:rPr>
              <w:t>Commission on Ministry</w:t>
            </w:r>
            <w:r w:rsidR="00F8152D">
              <w:rPr>
                <w:noProof/>
                <w:webHidden/>
              </w:rPr>
              <w:tab/>
            </w:r>
            <w:r w:rsidR="0079220F">
              <w:rPr>
                <w:noProof/>
                <w:webHidden/>
              </w:rPr>
              <w:fldChar w:fldCharType="begin"/>
            </w:r>
            <w:r w:rsidR="00F8152D">
              <w:rPr>
                <w:noProof/>
                <w:webHidden/>
              </w:rPr>
              <w:instrText xml:space="preserve"> PAGEREF _Toc421526866 \h </w:instrText>
            </w:r>
            <w:r w:rsidR="0079220F">
              <w:rPr>
                <w:noProof/>
                <w:webHidden/>
              </w:rPr>
            </w:r>
            <w:r w:rsidR="0079220F">
              <w:rPr>
                <w:noProof/>
                <w:webHidden/>
              </w:rPr>
              <w:fldChar w:fldCharType="separate"/>
            </w:r>
            <w:r w:rsidR="00570BD7">
              <w:rPr>
                <w:noProof/>
                <w:webHidden/>
              </w:rPr>
              <w:t>12</w:t>
            </w:r>
            <w:r w:rsidR="0079220F">
              <w:rPr>
                <w:noProof/>
                <w:webHidden/>
              </w:rPr>
              <w:fldChar w:fldCharType="end"/>
            </w:r>
          </w:hyperlink>
        </w:p>
        <w:p w14:paraId="4D21BD5E" w14:textId="77777777" w:rsidR="00F8152D" w:rsidRDefault="00497CD9" w:rsidP="00711DAA">
          <w:pPr>
            <w:pStyle w:val="TOC1"/>
            <w:rPr>
              <w:rFonts w:asciiTheme="minorHAnsi" w:hAnsiTheme="minorHAnsi" w:cstheme="minorBidi"/>
              <w:noProof/>
            </w:rPr>
          </w:pPr>
          <w:hyperlink w:anchor="_Toc421526867" w:history="1">
            <w:r w:rsidR="00F8152D" w:rsidRPr="00EE32CE">
              <w:rPr>
                <w:rStyle w:val="Hyperlink"/>
                <w:noProof/>
              </w:rPr>
              <w:t>SR-6.0303</w:t>
            </w:r>
            <w:r w:rsidR="00F8152D">
              <w:rPr>
                <w:rFonts w:asciiTheme="minorHAnsi" w:hAnsiTheme="minorHAnsi" w:cstheme="minorBidi"/>
                <w:noProof/>
              </w:rPr>
              <w:tab/>
            </w:r>
            <w:r w:rsidR="00F8152D" w:rsidRPr="00EE32CE">
              <w:rPr>
                <w:rStyle w:val="Hyperlink"/>
                <w:noProof/>
              </w:rPr>
              <w:t>Commission on Preparation for Ministry</w:t>
            </w:r>
            <w:r w:rsidR="00F8152D">
              <w:rPr>
                <w:noProof/>
                <w:webHidden/>
              </w:rPr>
              <w:tab/>
            </w:r>
            <w:r w:rsidR="0079220F">
              <w:rPr>
                <w:noProof/>
                <w:webHidden/>
              </w:rPr>
              <w:fldChar w:fldCharType="begin"/>
            </w:r>
            <w:r w:rsidR="00F8152D">
              <w:rPr>
                <w:noProof/>
                <w:webHidden/>
              </w:rPr>
              <w:instrText xml:space="preserve"> PAGEREF _Toc421526867 \h </w:instrText>
            </w:r>
            <w:r w:rsidR="0079220F">
              <w:rPr>
                <w:noProof/>
                <w:webHidden/>
              </w:rPr>
            </w:r>
            <w:r w:rsidR="0079220F">
              <w:rPr>
                <w:noProof/>
                <w:webHidden/>
              </w:rPr>
              <w:fldChar w:fldCharType="separate"/>
            </w:r>
            <w:r w:rsidR="00570BD7">
              <w:rPr>
                <w:noProof/>
                <w:webHidden/>
              </w:rPr>
              <w:t>14</w:t>
            </w:r>
            <w:r w:rsidR="0079220F">
              <w:rPr>
                <w:noProof/>
                <w:webHidden/>
              </w:rPr>
              <w:fldChar w:fldCharType="end"/>
            </w:r>
          </w:hyperlink>
        </w:p>
        <w:p w14:paraId="226A9E3C" w14:textId="77777777" w:rsidR="00F8152D" w:rsidRDefault="00497CD9" w:rsidP="00711DAA">
          <w:pPr>
            <w:pStyle w:val="TOC1"/>
            <w:rPr>
              <w:rFonts w:asciiTheme="minorHAnsi" w:hAnsiTheme="minorHAnsi" w:cstheme="minorBidi"/>
              <w:noProof/>
            </w:rPr>
          </w:pPr>
          <w:hyperlink w:anchor="_Toc421526868" w:history="1">
            <w:r w:rsidR="00F8152D" w:rsidRPr="00EE32CE">
              <w:rPr>
                <w:rStyle w:val="Hyperlink"/>
                <w:noProof/>
              </w:rPr>
              <w:t>SR-6.0304</w:t>
            </w:r>
            <w:r w:rsidR="00F8152D">
              <w:rPr>
                <w:rFonts w:asciiTheme="minorHAnsi" w:hAnsiTheme="minorHAnsi" w:cstheme="minorBidi"/>
                <w:noProof/>
              </w:rPr>
              <w:tab/>
            </w:r>
            <w:r w:rsidR="00F8152D" w:rsidRPr="00EE32CE">
              <w:rPr>
                <w:rStyle w:val="Hyperlink"/>
                <w:noProof/>
              </w:rPr>
              <w:t>Permanent Judicial Commission</w:t>
            </w:r>
            <w:r w:rsidR="00F8152D">
              <w:rPr>
                <w:noProof/>
                <w:webHidden/>
              </w:rPr>
              <w:tab/>
            </w:r>
            <w:r w:rsidR="0079220F">
              <w:rPr>
                <w:noProof/>
                <w:webHidden/>
              </w:rPr>
              <w:fldChar w:fldCharType="begin"/>
            </w:r>
            <w:r w:rsidR="00F8152D">
              <w:rPr>
                <w:noProof/>
                <w:webHidden/>
              </w:rPr>
              <w:instrText xml:space="preserve"> PAGEREF _Toc421526868 \h </w:instrText>
            </w:r>
            <w:r w:rsidR="0079220F">
              <w:rPr>
                <w:noProof/>
                <w:webHidden/>
              </w:rPr>
            </w:r>
            <w:r w:rsidR="0079220F">
              <w:rPr>
                <w:noProof/>
                <w:webHidden/>
              </w:rPr>
              <w:fldChar w:fldCharType="separate"/>
            </w:r>
            <w:r w:rsidR="00570BD7">
              <w:rPr>
                <w:noProof/>
                <w:webHidden/>
              </w:rPr>
              <w:t>14</w:t>
            </w:r>
            <w:r w:rsidR="0079220F">
              <w:rPr>
                <w:noProof/>
                <w:webHidden/>
              </w:rPr>
              <w:fldChar w:fldCharType="end"/>
            </w:r>
          </w:hyperlink>
        </w:p>
        <w:p w14:paraId="6F452A87" w14:textId="77777777" w:rsidR="00F8152D" w:rsidRDefault="00497CD9" w:rsidP="00711DAA">
          <w:pPr>
            <w:pStyle w:val="TOC1"/>
            <w:rPr>
              <w:rFonts w:asciiTheme="minorHAnsi" w:hAnsiTheme="minorHAnsi" w:cstheme="minorBidi"/>
              <w:noProof/>
            </w:rPr>
          </w:pPr>
          <w:hyperlink w:anchor="_Toc421526869" w:history="1">
            <w:r w:rsidR="00F8152D" w:rsidRPr="00EE32CE">
              <w:rPr>
                <w:rStyle w:val="Hyperlink"/>
                <w:noProof/>
              </w:rPr>
              <w:t xml:space="preserve">SR-6.04    </w:t>
            </w:r>
            <w:r w:rsidR="00F8152D">
              <w:rPr>
                <w:rStyle w:val="Hyperlink"/>
                <w:noProof/>
              </w:rPr>
              <w:tab/>
            </w:r>
            <w:r w:rsidR="00F8152D" w:rsidRPr="00EE32CE">
              <w:rPr>
                <w:rStyle w:val="Hyperlink"/>
                <w:noProof/>
              </w:rPr>
              <w:t>Presbytery Committees</w:t>
            </w:r>
            <w:r w:rsidR="00F8152D">
              <w:rPr>
                <w:noProof/>
                <w:webHidden/>
              </w:rPr>
              <w:tab/>
            </w:r>
            <w:r w:rsidR="0079220F">
              <w:rPr>
                <w:noProof/>
                <w:webHidden/>
              </w:rPr>
              <w:fldChar w:fldCharType="begin"/>
            </w:r>
            <w:r w:rsidR="00F8152D">
              <w:rPr>
                <w:noProof/>
                <w:webHidden/>
              </w:rPr>
              <w:instrText xml:space="preserve"> PAGEREF _Toc421526869 \h </w:instrText>
            </w:r>
            <w:r w:rsidR="0079220F">
              <w:rPr>
                <w:noProof/>
                <w:webHidden/>
              </w:rPr>
            </w:r>
            <w:r w:rsidR="0079220F">
              <w:rPr>
                <w:noProof/>
                <w:webHidden/>
              </w:rPr>
              <w:fldChar w:fldCharType="separate"/>
            </w:r>
            <w:r w:rsidR="00570BD7">
              <w:rPr>
                <w:noProof/>
                <w:webHidden/>
              </w:rPr>
              <w:t>14</w:t>
            </w:r>
            <w:r w:rsidR="0079220F">
              <w:rPr>
                <w:noProof/>
                <w:webHidden/>
              </w:rPr>
              <w:fldChar w:fldCharType="end"/>
            </w:r>
          </w:hyperlink>
        </w:p>
        <w:p w14:paraId="4B7D68DD" w14:textId="77777777" w:rsidR="00F8152D" w:rsidRDefault="00497CD9" w:rsidP="00711DAA">
          <w:pPr>
            <w:pStyle w:val="TOC1"/>
            <w:rPr>
              <w:rFonts w:asciiTheme="minorHAnsi" w:hAnsiTheme="minorHAnsi" w:cstheme="minorBidi"/>
              <w:noProof/>
            </w:rPr>
          </w:pPr>
          <w:hyperlink w:anchor="_Toc421526870" w:history="1">
            <w:r w:rsidR="00F8152D" w:rsidRPr="00EE32CE">
              <w:rPr>
                <w:rStyle w:val="Hyperlink"/>
                <w:noProof/>
              </w:rPr>
              <w:t xml:space="preserve">SR-6.0401   </w:t>
            </w:r>
            <w:r w:rsidR="00F8152D">
              <w:rPr>
                <w:rStyle w:val="Hyperlink"/>
                <w:noProof/>
              </w:rPr>
              <w:tab/>
            </w:r>
            <w:r w:rsidR="00F8152D" w:rsidRPr="00EE32CE">
              <w:rPr>
                <w:rStyle w:val="Hyperlink"/>
                <w:noProof/>
              </w:rPr>
              <w:t>Trustees</w:t>
            </w:r>
            <w:r w:rsidR="00F8152D">
              <w:rPr>
                <w:noProof/>
                <w:webHidden/>
              </w:rPr>
              <w:tab/>
            </w:r>
            <w:r w:rsidR="0079220F">
              <w:rPr>
                <w:noProof/>
                <w:webHidden/>
              </w:rPr>
              <w:fldChar w:fldCharType="begin"/>
            </w:r>
            <w:r w:rsidR="00F8152D">
              <w:rPr>
                <w:noProof/>
                <w:webHidden/>
              </w:rPr>
              <w:instrText xml:space="preserve"> PAGEREF _Toc421526870 \h </w:instrText>
            </w:r>
            <w:r w:rsidR="0079220F">
              <w:rPr>
                <w:noProof/>
                <w:webHidden/>
              </w:rPr>
            </w:r>
            <w:r w:rsidR="0079220F">
              <w:rPr>
                <w:noProof/>
                <w:webHidden/>
              </w:rPr>
              <w:fldChar w:fldCharType="separate"/>
            </w:r>
            <w:r w:rsidR="00570BD7">
              <w:rPr>
                <w:noProof/>
                <w:webHidden/>
              </w:rPr>
              <w:t>14</w:t>
            </w:r>
            <w:r w:rsidR="0079220F">
              <w:rPr>
                <w:noProof/>
                <w:webHidden/>
              </w:rPr>
              <w:fldChar w:fldCharType="end"/>
            </w:r>
          </w:hyperlink>
        </w:p>
        <w:p w14:paraId="252CCED0" w14:textId="77777777" w:rsidR="00F8152D" w:rsidRDefault="00497CD9" w:rsidP="00711DAA">
          <w:pPr>
            <w:pStyle w:val="TOC1"/>
            <w:rPr>
              <w:rFonts w:asciiTheme="minorHAnsi" w:hAnsiTheme="minorHAnsi" w:cstheme="minorBidi"/>
              <w:noProof/>
            </w:rPr>
          </w:pPr>
          <w:hyperlink w:anchor="_Toc421526871" w:history="1">
            <w:r w:rsidR="00F8152D" w:rsidRPr="00EE32CE">
              <w:rPr>
                <w:rStyle w:val="Hyperlink"/>
                <w:noProof/>
              </w:rPr>
              <w:t xml:space="preserve">SR-6.0402  </w:t>
            </w:r>
            <w:r w:rsidR="00F8152D">
              <w:rPr>
                <w:rStyle w:val="Hyperlink"/>
                <w:noProof/>
              </w:rPr>
              <w:tab/>
            </w:r>
            <w:r w:rsidR="00F8152D" w:rsidRPr="00EE32CE">
              <w:rPr>
                <w:rStyle w:val="Hyperlink"/>
                <w:noProof/>
              </w:rPr>
              <w:t>Committee on Nominating and Representation</w:t>
            </w:r>
            <w:r w:rsidR="00F8152D">
              <w:rPr>
                <w:noProof/>
                <w:webHidden/>
              </w:rPr>
              <w:tab/>
            </w:r>
            <w:r w:rsidR="0079220F">
              <w:rPr>
                <w:noProof/>
                <w:webHidden/>
              </w:rPr>
              <w:fldChar w:fldCharType="begin"/>
            </w:r>
            <w:r w:rsidR="00F8152D">
              <w:rPr>
                <w:noProof/>
                <w:webHidden/>
              </w:rPr>
              <w:instrText xml:space="preserve"> PAGEREF _Toc421526871 \h </w:instrText>
            </w:r>
            <w:r w:rsidR="0079220F">
              <w:rPr>
                <w:noProof/>
                <w:webHidden/>
              </w:rPr>
            </w:r>
            <w:r w:rsidR="0079220F">
              <w:rPr>
                <w:noProof/>
                <w:webHidden/>
              </w:rPr>
              <w:fldChar w:fldCharType="separate"/>
            </w:r>
            <w:r w:rsidR="00570BD7">
              <w:rPr>
                <w:noProof/>
                <w:webHidden/>
              </w:rPr>
              <w:t>15</w:t>
            </w:r>
            <w:r w:rsidR="0079220F">
              <w:rPr>
                <w:noProof/>
                <w:webHidden/>
              </w:rPr>
              <w:fldChar w:fldCharType="end"/>
            </w:r>
          </w:hyperlink>
        </w:p>
        <w:p w14:paraId="4306C3F3" w14:textId="77777777" w:rsidR="00F8152D" w:rsidRDefault="00497CD9" w:rsidP="00711DAA">
          <w:pPr>
            <w:pStyle w:val="TOC1"/>
            <w:rPr>
              <w:rFonts w:asciiTheme="minorHAnsi" w:hAnsiTheme="minorHAnsi" w:cstheme="minorBidi"/>
              <w:noProof/>
            </w:rPr>
          </w:pPr>
          <w:hyperlink w:anchor="_Toc421526872" w:history="1">
            <w:r w:rsidR="00F8152D" w:rsidRPr="00EE32CE">
              <w:rPr>
                <w:rStyle w:val="Hyperlink"/>
                <w:bCs/>
                <w:noProof/>
              </w:rPr>
              <w:t xml:space="preserve">SR-7.01  </w:t>
            </w:r>
            <w:r w:rsidR="00F8152D">
              <w:rPr>
                <w:rStyle w:val="Hyperlink"/>
                <w:bCs/>
                <w:noProof/>
              </w:rPr>
              <w:tab/>
            </w:r>
            <w:r w:rsidR="00F8152D" w:rsidRPr="00EE32CE">
              <w:rPr>
                <w:rStyle w:val="Hyperlink"/>
                <w:bCs/>
                <w:noProof/>
              </w:rPr>
              <w:t>Chapter VII.  Election of Trustees of Institutions</w:t>
            </w:r>
            <w:r w:rsidR="00F8152D">
              <w:rPr>
                <w:noProof/>
                <w:webHidden/>
              </w:rPr>
              <w:tab/>
            </w:r>
            <w:r w:rsidR="0079220F">
              <w:rPr>
                <w:noProof/>
                <w:webHidden/>
              </w:rPr>
              <w:fldChar w:fldCharType="begin"/>
            </w:r>
            <w:r w:rsidR="00F8152D">
              <w:rPr>
                <w:noProof/>
                <w:webHidden/>
              </w:rPr>
              <w:instrText xml:space="preserve"> PAGEREF _Toc421526872 \h </w:instrText>
            </w:r>
            <w:r w:rsidR="0079220F">
              <w:rPr>
                <w:noProof/>
                <w:webHidden/>
              </w:rPr>
            </w:r>
            <w:r w:rsidR="0079220F">
              <w:rPr>
                <w:noProof/>
                <w:webHidden/>
              </w:rPr>
              <w:fldChar w:fldCharType="separate"/>
            </w:r>
            <w:r w:rsidR="00570BD7">
              <w:rPr>
                <w:noProof/>
                <w:webHidden/>
              </w:rPr>
              <w:t>16</w:t>
            </w:r>
            <w:r w:rsidR="0079220F">
              <w:rPr>
                <w:noProof/>
                <w:webHidden/>
              </w:rPr>
              <w:fldChar w:fldCharType="end"/>
            </w:r>
          </w:hyperlink>
        </w:p>
        <w:p w14:paraId="75981891" w14:textId="77777777" w:rsidR="00F8152D" w:rsidRDefault="00497CD9" w:rsidP="00711DAA">
          <w:pPr>
            <w:pStyle w:val="TOC1"/>
            <w:rPr>
              <w:rFonts w:asciiTheme="minorHAnsi" w:hAnsiTheme="minorHAnsi" w:cstheme="minorBidi"/>
              <w:noProof/>
            </w:rPr>
          </w:pPr>
          <w:hyperlink w:anchor="_Toc421526873" w:history="1">
            <w:r w:rsidR="00F8152D" w:rsidRPr="00EE32CE">
              <w:rPr>
                <w:rStyle w:val="Hyperlink"/>
                <w:noProof/>
              </w:rPr>
              <w:t xml:space="preserve">SR-8.01   </w:t>
            </w:r>
            <w:r w:rsidR="00F8152D">
              <w:rPr>
                <w:rStyle w:val="Hyperlink"/>
                <w:noProof/>
              </w:rPr>
              <w:tab/>
            </w:r>
            <w:r w:rsidR="00F8152D" w:rsidRPr="00EE32CE">
              <w:rPr>
                <w:rStyle w:val="Hyperlink"/>
                <w:noProof/>
              </w:rPr>
              <w:t>Chapter VIII.  Book of Order Changes</w:t>
            </w:r>
            <w:r w:rsidR="00F8152D">
              <w:rPr>
                <w:noProof/>
                <w:webHidden/>
              </w:rPr>
              <w:tab/>
            </w:r>
            <w:r w:rsidR="0079220F">
              <w:rPr>
                <w:noProof/>
                <w:webHidden/>
              </w:rPr>
              <w:fldChar w:fldCharType="begin"/>
            </w:r>
            <w:r w:rsidR="00F8152D">
              <w:rPr>
                <w:noProof/>
                <w:webHidden/>
              </w:rPr>
              <w:instrText xml:space="preserve"> PAGEREF _Toc421526873 \h </w:instrText>
            </w:r>
            <w:r w:rsidR="0079220F">
              <w:rPr>
                <w:noProof/>
                <w:webHidden/>
              </w:rPr>
            </w:r>
            <w:r w:rsidR="0079220F">
              <w:rPr>
                <w:noProof/>
                <w:webHidden/>
              </w:rPr>
              <w:fldChar w:fldCharType="separate"/>
            </w:r>
            <w:r w:rsidR="00570BD7">
              <w:rPr>
                <w:noProof/>
                <w:webHidden/>
              </w:rPr>
              <w:t>16</w:t>
            </w:r>
            <w:r w:rsidR="0079220F">
              <w:rPr>
                <w:noProof/>
                <w:webHidden/>
              </w:rPr>
              <w:fldChar w:fldCharType="end"/>
            </w:r>
          </w:hyperlink>
        </w:p>
        <w:p w14:paraId="66F363F7" w14:textId="77777777" w:rsidR="00F8152D" w:rsidRDefault="00497CD9" w:rsidP="00711DAA">
          <w:pPr>
            <w:pStyle w:val="TOC1"/>
            <w:rPr>
              <w:rFonts w:asciiTheme="minorHAnsi" w:hAnsiTheme="minorHAnsi" w:cstheme="minorBidi"/>
              <w:noProof/>
            </w:rPr>
          </w:pPr>
          <w:hyperlink w:anchor="_Toc421526874" w:history="1">
            <w:r w:rsidR="00F8152D" w:rsidRPr="00EE32CE">
              <w:rPr>
                <w:rStyle w:val="Hyperlink"/>
                <w:noProof/>
              </w:rPr>
              <w:t>Appendix I.</w:t>
            </w:r>
            <w:r w:rsidR="00F8152D">
              <w:rPr>
                <w:noProof/>
                <w:webHidden/>
              </w:rPr>
              <w:tab/>
            </w:r>
          </w:hyperlink>
          <w:hyperlink w:anchor="_Toc421526875" w:history="1">
            <w:r w:rsidR="00F8152D">
              <w:rPr>
                <w:rStyle w:val="Hyperlink"/>
                <w:noProof/>
              </w:rPr>
              <w:t>I</w:t>
            </w:r>
            <w:r w:rsidR="00F8152D" w:rsidRPr="00EE32CE">
              <w:rPr>
                <w:rStyle w:val="Hyperlink"/>
                <w:noProof/>
              </w:rPr>
              <w:t>te</w:t>
            </w:r>
            <w:r w:rsidR="00925A08">
              <w:rPr>
                <w:rStyle w:val="Hyperlink"/>
                <w:noProof/>
              </w:rPr>
              <w:t>ms shall ordinarily occur at</w:t>
            </w:r>
            <w:r w:rsidR="00F8152D" w:rsidRPr="00EE32CE">
              <w:rPr>
                <w:rStyle w:val="Hyperlink"/>
                <w:noProof/>
              </w:rPr>
              <w:t xml:space="preserve"> </w:t>
            </w:r>
            <w:r w:rsidR="00F8152D">
              <w:rPr>
                <w:rStyle w:val="Hyperlink"/>
                <w:noProof/>
              </w:rPr>
              <w:t>stated meetings of Presbytery</w:t>
            </w:r>
            <w:r w:rsidR="00F8152D">
              <w:rPr>
                <w:noProof/>
                <w:webHidden/>
              </w:rPr>
              <w:tab/>
            </w:r>
            <w:r w:rsidR="0079220F">
              <w:rPr>
                <w:noProof/>
                <w:webHidden/>
              </w:rPr>
              <w:fldChar w:fldCharType="begin"/>
            </w:r>
            <w:r w:rsidR="00F8152D">
              <w:rPr>
                <w:noProof/>
                <w:webHidden/>
              </w:rPr>
              <w:instrText xml:space="preserve"> PAGEREF _Toc421526875 \h </w:instrText>
            </w:r>
            <w:r w:rsidR="0079220F">
              <w:rPr>
                <w:noProof/>
                <w:webHidden/>
              </w:rPr>
            </w:r>
            <w:r w:rsidR="0079220F">
              <w:rPr>
                <w:noProof/>
                <w:webHidden/>
              </w:rPr>
              <w:fldChar w:fldCharType="separate"/>
            </w:r>
            <w:r w:rsidR="00570BD7">
              <w:rPr>
                <w:noProof/>
                <w:webHidden/>
              </w:rPr>
              <w:t>17</w:t>
            </w:r>
            <w:r w:rsidR="0079220F">
              <w:rPr>
                <w:noProof/>
                <w:webHidden/>
              </w:rPr>
              <w:fldChar w:fldCharType="end"/>
            </w:r>
          </w:hyperlink>
        </w:p>
        <w:p w14:paraId="224EED26" w14:textId="77777777" w:rsidR="00F8152D" w:rsidRDefault="00497CD9" w:rsidP="00711DAA">
          <w:pPr>
            <w:pStyle w:val="TOC1"/>
            <w:rPr>
              <w:rFonts w:asciiTheme="minorHAnsi" w:hAnsiTheme="minorHAnsi" w:cstheme="minorBidi"/>
              <w:noProof/>
            </w:rPr>
          </w:pPr>
          <w:hyperlink w:anchor="_Toc421526876" w:history="1">
            <w:r w:rsidR="00F8152D" w:rsidRPr="00EE32CE">
              <w:rPr>
                <w:rStyle w:val="Hyperlink"/>
                <w:noProof/>
              </w:rPr>
              <w:t>Appendix II</w:t>
            </w:r>
            <w:r w:rsidR="00F8152D">
              <w:rPr>
                <w:noProof/>
                <w:webHidden/>
              </w:rPr>
              <w:tab/>
              <w:t>Manual of Financial Policy and Accounting Procedures</w:t>
            </w:r>
            <w:r w:rsidR="00F8152D">
              <w:rPr>
                <w:noProof/>
                <w:webHidden/>
              </w:rPr>
              <w:tab/>
            </w:r>
            <w:r w:rsidR="0079220F">
              <w:rPr>
                <w:noProof/>
                <w:webHidden/>
              </w:rPr>
              <w:fldChar w:fldCharType="begin"/>
            </w:r>
            <w:r w:rsidR="00F8152D">
              <w:rPr>
                <w:noProof/>
                <w:webHidden/>
              </w:rPr>
              <w:instrText xml:space="preserve"> PAGEREF _Toc421526876 \h </w:instrText>
            </w:r>
            <w:r w:rsidR="0079220F">
              <w:rPr>
                <w:noProof/>
                <w:webHidden/>
              </w:rPr>
            </w:r>
            <w:r w:rsidR="0079220F">
              <w:rPr>
                <w:noProof/>
                <w:webHidden/>
              </w:rPr>
              <w:fldChar w:fldCharType="separate"/>
            </w:r>
            <w:r w:rsidR="00570BD7">
              <w:rPr>
                <w:noProof/>
                <w:webHidden/>
              </w:rPr>
              <w:t>22</w:t>
            </w:r>
            <w:r w:rsidR="0079220F">
              <w:rPr>
                <w:noProof/>
                <w:webHidden/>
              </w:rPr>
              <w:fldChar w:fldCharType="end"/>
            </w:r>
          </w:hyperlink>
        </w:p>
        <w:p w14:paraId="48EC8C4B" w14:textId="416D15A7" w:rsidR="00F8152D" w:rsidRDefault="00497CD9" w:rsidP="00711DAA">
          <w:pPr>
            <w:pStyle w:val="TOC1"/>
            <w:rPr>
              <w:rFonts w:asciiTheme="minorHAnsi" w:hAnsiTheme="minorHAnsi" w:cstheme="minorBidi"/>
              <w:noProof/>
            </w:rPr>
          </w:pPr>
          <w:hyperlink w:anchor="_Toc421526877" w:history="1">
            <w:r w:rsidR="00F8152D" w:rsidRPr="00EE32CE">
              <w:rPr>
                <w:rStyle w:val="Hyperlink"/>
                <w:noProof/>
              </w:rPr>
              <w:t>Appendix III</w:t>
            </w:r>
            <w:r w:rsidR="00E2285F">
              <w:rPr>
                <w:noProof/>
                <w:webHidden/>
              </w:rPr>
              <w:tab/>
              <w:t>Property Encumbrances / D</w:t>
            </w:r>
            <w:r w:rsidR="00F8152D">
              <w:rPr>
                <w:noProof/>
                <w:webHidden/>
              </w:rPr>
              <w:t>ismissal Procedures</w:t>
            </w:r>
            <w:r w:rsidR="00F8152D">
              <w:rPr>
                <w:noProof/>
                <w:webHidden/>
              </w:rPr>
              <w:tab/>
            </w:r>
            <w:r w:rsidR="0079220F">
              <w:rPr>
                <w:noProof/>
                <w:webHidden/>
              </w:rPr>
              <w:fldChar w:fldCharType="begin"/>
            </w:r>
            <w:r w:rsidR="00F8152D">
              <w:rPr>
                <w:noProof/>
                <w:webHidden/>
              </w:rPr>
              <w:instrText xml:space="preserve"> PAGEREF _Toc421526877 \h </w:instrText>
            </w:r>
            <w:r w:rsidR="0079220F">
              <w:rPr>
                <w:noProof/>
                <w:webHidden/>
              </w:rPr>
            </w:r>
            <w:r w:rsidR="0079220F">
              <w:rPr>
                <w:noProof/>
                <w:webHidden/>
              </w:rPr>
              <w:fldChar w:fldCharType="separate"/>
            </w:r>
            <w:r w:rsidR="00570BD7">
              <w:rPr>
                <w:noProof/>
                <w:webHidden/>
              </w:rPr>
              <w:t>30</w:t>
            </w:r>
            <w:r w:rsidR="0079220F">
              <w:rPr>
                <w:noProof/>
                <w:webHidden/>
              </w:rPr>
              <w:fldChar w:fldCharType="end"/>
            </w:r>
          </w:hyperlink>
        </w:p>
        <w:p w14:paraId="35CEE9A5" w14:textId="10E4791E" w:rsidR="00F8152D" w:rsidRDefault="00497CD9" w:rsidP="00711DAA">
          <w:pPr>
            <w:pStyle w:val="TOC1"/>
            <w:rPr>
              <w:rFonts w:asciiTheme="minorHAnsi" w:hAnsiTheme="minorHAnsi" w:cstheme="minorBidi"/>
              <w:noProof/>
            </w:rPr>
          </w:pPr>
          <w:hyperlink w:anchor="_Toc421526878" w:history="1">
            <w:r w:rsidR="00F8152D" w:rsidRPr="00EE32CE">
              <w:rPr>
                <w:rStyle w:val="Hyperlink"/>
                <w:noProof/>
              </w:rPr>
              <w:t>Appendix IV</w:t>
            </w:r>
            <w:r w:rsidR="00F8152D">
              <w:rPr>
                <w:noProof/>
                <w:webHidden/>
              </w:rPr>
              <w:tab/>
            </w:r>
          </w:hyperlink>
          <w:hyperlink w:anchor="_Toc421526879" w:history="1">
            <w:r w:rsidR="00F8152D" w:rsidRPr="00EE32CE">
              <w:rPr>
                <w:rStyle w:val="Hyperlink"/>
                <w:noProof/>
              </w:rPr>
              <w:t xml:space="preserve">Email voting policy for the </w:t>
            </w:r>
            <w:r w:rsidR="00F8152D">
              <w:rPr>
                <w:rStyle w:val="Hyperlink"/>
                <w:noProof/>
              </w:rPr>
              <w:t>Executive Council</w:t>
            </w:r>
            <w:r w:rsidR="00F8152D">
              <w:rPr>
                <w:rStyle w:val="Hyperlink"/>
                <w:noProof/>
              </w:rPr>
              <w:tab/>
            </w:r>
            <w:r w:rsidR="0079220F">
              <w:rPr>
                <w:noProof/>
                <w:webHidden/>
              </w:rPr>
              <w:fldChar w:fldCharType="begin"/>
            </w:r>
            <w:r w:rsidR="00F8152D">
              <w:rPr>
                <w:noProof/>
                <w:webHidden/>
              </w:rPr>
              <w:instrText xml:space="preserve"> PAGEREF _Toc421526879 \h </w:instrText>
            </w:r>
            <w:r w:rsidR="0079220F">
              <w:rPr>
                <w:noProof/>
                <w:webHidden/>
              </w:rPr>
            </w:r>
            <w:r w:rsidR="0079220F">
              <w:rPr>
                <w:noProof/>
                <w:webHidden/>
              </w:rPr>
              <w:fldChar w:fldCharType="separate"/>
            </w:r>
            <w:r w:rsidR="00570BD7">
              <w:rPr>
                <w:noProof/>
                <w:webHidden/>
              </w:rPr>
              <w:t>31</w:t>
            </w:r>
            <w:r w:rsidR="0079220F">
              <w:rPr>
                <w:noProof/>
                <w:webHidden/>
              </w:rPr>
              <w:fldChar w:fldCharType="end"/>
            </w:r>
          </w:hyperlink>
        </w:p>
        <w:p w14:paraId="5DE634F5" w14:textId="77777777" w:rsidR="0063054D" w:rsidRDefault="0079220F" w:rsidP="00711DAA">
          <w:pPr>
            <w:pStyle w:val="TOC1"/>
          </w:pPr>
          <w:r w:rsidRPr="00CE0A31">
            <w:lastRenderedPageBreak/>
            <w:fldChar w:fldCharType="end"/>
          </w:r>
        </w:p>
      </w:sdtContent>
    </w:sdt>
    <w:p w14:paraId="54B3B17B" w14:textId="77777777" w:rsidR="004C7FB6" w:rsidRPr="009E381A" w:rsidRDefault="004C7FB6" w:rsidP="00711DAA">
      <w:pPr>
        <w:pStyle w:val="TOC1"/>
      </w:pPr>
      <w:r w:rsidRPr="009E381A">
        <w:t xml:space="preserve">Presbytery of </w:t>
      </w:r>
      <w:proofErr w:type="spellStart"/>
      <w:r w:rsidRPr="009E381A">
        <w:t>Sheppards</w:t>
      </w:r>
      <w:proofErr w:type="spellEnd"/>
      <w:r w:rsidRPr="009E381A">
        <w:t xml:space="preserve"> and Lapsley: </w:t>
      </w:r>
      <w:r w:rsidRPr="009E381A">
        <w:rPr>
          <w:rStyle w:val="Strong"/>
        </w:rPr>
        <w:t>Our Statement of Purpose</w:t>
      </w:r>
    </w:p>
    <w:p w14:paraId="0CAC9D2B" w14:textId="77777777" w:rsidR="004C7FB6" w:rsidRDefault="004C7FB6" w:rsidP="004C7FB6"/>
    <w:p w14:paraId="55163A29" w14:textId="77777777" w:rsidR="004C7FB6" w:rsidRDefault="004C7FB6" w:rsidP="00AA7E22">
      <w:pPr>
        <w:jc w:val="both"/>
      </w:pPr>
      <w:r>
        <w:t xml:space="preserve">As believers, our faith flows from living </w:t>
      </w:r>
      <w:r w:rsidRPr="0044480D">
        <w:t xml:space="preserve">water </w:t>
      </w:r>
      <w:r w:rsidRPr="0044480D">
        <w:rPr>
          <w:i/>
        </w:rPr>
        <w:t>as we seek to fulfill the Great Commission: “All authority in heaven and on earth has been given to me. Go therefore and make disciples of all nations, baptizing them in the name of the Father, and of the Son, and of the Holy Spirit, and teaching them to obey all things that I have commanded you.” (Matt. 28:18-20)</w:t>
      </w:r>
      <w:r w:rsidRPr="0044480D">
        <w:t xml:space="preserve"> </w:t>
      </w:r>
      <w:r>
        <w:t xml:space="preserve">This living water runs through the stories of our lives as God’s covenant people and through the life of the Presbytery of </w:t>
      </w:r>
      <w:proofErr w:type="spellStart"/>
      <w:r>
        <w:t>Sheppards</w:t>
      </w:r>
      <w:proofErr w:type="spellEnd"/>
      <w:r>
        <w:t xml:space="preserve"> and Lapsley. From creation and baptism to the Congo and the Cahaba, we are connected by life-giving water. We are refreshed by it; we are nurtured by it; we are saved by it. Living water is our past, our present and our future.</w:t>
      </w:r>
    </w:p>
    <w:p w14:paraId="50C211EF" w14:textId="77777777" w:rsidR="004C7FB6" w:rsidRDefault="004C7FB6" w:rsidP="00AA7E22">
      <w:pPr>
        <w:jc w:val="both"/>
      </w:pPr>
    </w:p>
    <w:p w14:paraId="4036CBE6" w14:textId="77777777" w:rsidR="004C7FB6" w:rsidRDefault="004C7FB6" w:rsidP="00AA7E22">
      <w:pPr>
        <w:jc w:val="both"/>
      </w:pPr>
      <w:r>
        <w:t xml:space="preserve">As covenant people, we are life-sharing people. It is through our shared life together that we live in relationship with God and with each other. This shared life is lived out through our congregations, which are the primary agents of God’s mission in the world. As the connectional expression of the Presbyterian Church (USA) in central Alabama, we are called by grace to life-giving service to our congregations, engaging, equipping, nurturing and empowering them in their collective witness to God’s for all people in Jesus Christ. </w:t>
      </w:r>
    </w:p>
    <w:p w14:paraId="11391ABD" w14:textId="77777777" w:rsidR="004C7FB6" w:rsidRDefault="004C7FB6" w:rsidP="00AA7E22">
      <w:pPr>
        <w:jc w:val="both"/>
      </w:pPr>
    </w:p>
    <w:p w14:paraId="56C37284" w14:textId="77777777" w:rsidR="004C7FB6" w:rsidRDefault="004C7FB6" w:rsidP="00AA7E22">
      <w:pPr>
        <w:jc w:val="both"/>
      </w:pPr>
      <w:r>
        <w:t xml:space="preserve">As believers reformed and always being </w:t>
      </w:r>
      <w:r w:rsidRPr="0044480D">
        <w:t xml:space="preserve">reformed </w:t>
      </w:r>
      <w:r w:rsidRPr="0044480D">
        <w:rPr>
          <w:i/>
        </w:rPr>
        <w:t>according to the Word of God</w:t>
      </w:r>
      <w:r>
        <w:t xml:space="preserve">, we are participants in God’s ongoing creation, embracing the transformative power of God’s saving grace through Jesus Christ. In our shared life as the Presbytery of </w:t>
      </w:r>
      <w:proofErr w:type="spellStart"/>
      <w:r>
        <w:t>Sheppards</w:t>
      </w:r>
      <w:proofErr w:type="spellEnd"/>
      <w:r>
        <w:t xml:space="preserve"> and Lapsley, we are challenged by the radical call of the Gospel to boldly, consciously and intentionally live out this transformation with imagination and joy.</w:t>
      </w:r>
    </w:p>
    <w:p w14:paraId="230D1217" w14:textId="77777777" w:rsidR="004C7FB6" w:rsidRDefault="004C7FB6" w:rsidP="00AA7E22">
      <w:pPr>
        <w:jc w:val="both"/>
      </w:pPr>
    </w:p>
    <w:p w14:paraId="477BB18E" w14:textId="77777777" w:rsidR="004C7FB6" w:rsidRDefault="004C7FB6" w:rsidP="00AA7E22">
      <w:pPr>
        <w:jc w:val="both"/>
      </w:pPr>
      <w:r>
        <w:t xml:space="preserve">As the expression of our shared and transformed life together, the Presbytery of </w:t>
      </w:r>
      <w:proofErr w:type="spellStart"/>
      <w:r>
        <w:t>Sheppards</w:t>
      </w:r>
      <w:proofErr w:type="spellEnd"/>
      <w:r>
        <w:t xml:space="preserve"> and Lapsley commits, with God’s help to:</w:t>
      </w:r>
    </w:p>
    <w:p w14:paraId="6F576D13" w14:textId="77777777" w:rsidR="004C7FB6" w:rsidRDefault="004C7FB6" w:rsidP="00AA7E22">
      <w:pPr>
        <w:jc w:val="both"/>
      </w:pPr>
    </w:p>
    <w:p w14:paraId="08005F9A" w14:textId="77777777" w:rsidR="004C7FB6" w:rsidRDefault="004C7FB6" w:rsidP="00AA7E22">
      <w:pPr>
        <w:widowControl/>
        <w:numPr>
          <w:ilvl w:val="0"/>
          <w:numId w:val="2"/>
        </w:numPr>
        <w:spacing w:line="240" w:lineRule="auto"/>
        <w:contextualSpacing w:val="0"/>
        <w:jc w:val="both"/>
      </w:pPr>
      <w:r>
        <w:t>Support congregations both large and small by serving as a resource for and an enabler of their ministries in their communities and throughout the world.</w:t>
      </w:r>
    </w:p>
    <w:p w14:paraId="1160476D" w14:textId="77777777" w:rsidR="004C7FB6" w:rsidRDefault="004C7FB6" w:rsidP="00AA7E22">
      <w:pPr>
        <w:widowControl/>
        <w:numPr>
          <w:ilvl w:val="0"/>
          <w:numId w:val="2"/>
        </w:numPr>
        <w:spacing w:line="240" w:lineRule="auto"/>
        <w:contextualSpacing w:val="0"/>
        <w:jc w:val="both"/>
      </w:pPr>
      <w:r>
        <w:t xml:space="preserve">Equip our lay and ordained leaders, and partner with them, to </w:t>
      </w:r>
      <w:proofErr w:type="spellStart"/>
      <w:r>
        <w:t>created</w:t>
      </w:r>
      <w:proofErr w:type="spellEnd"/>
      <w:r>
        <w:t xml:space="preserve"> and sustain healthy and growing worshipping communities that are faithful and vital witnesses of Jesus Christ.</w:t>
      </w:r>
    </w:p>
    <w:p w14:paraId="35A0E815" w14:textId="77777777" w:rsidR="004C7FB6" w:rsidRDefault="004C7FB6" w:rsidP="00AA7E22">
      <w:pPr>
        <w:widowControl/>
        <w:numPr>
          <w:ilvl w:val="0"/>
          <w:numId w:val="2"/>
        </w:numPr>
        <w:spacing w:line="240" w:lineRule="auto"/>
        <w:contextualSpacing w:val="0"/>
        <w:jc w:val="both"/>
      </w:pPr>
      <w:r>
        <w:t>Nurture and enhance the many and various gifts God has given the members of our congregations and engage those gifts in the service of the wider church and all God’s people, which affirms the relational connection of the Presbyterian Church (USA).</w:t>
      </w:r>
    </w:p>
    <w:p w14:paraId="78F42C0B" w14:textId="77777777" w:rsidR="004C7FB6" w:rsidRDefault="004C7FB6" w:rsidP="00AA7E22">
      <w:pPr>
        <w:widowControl/>
        <w:numPr>
          <w:ilvl w:val="0"/>
          <w:numId w:val="2"/>
        </w:numPr>
        <w:spacing w:line="240" w:lineRule="auto"/>
        <w:contextualSpacing w:val="0"/>
        <w:jc w:val="both"/>
      </w:pPr>
      <w:r>
        <w:t>Empower our congregations and our leaders to be flexible in structure, dynamic in practice and imaginative in their service of the Gospel in a changing world.</w:t>
      </w:r>
    </w:p>
    <w:p w14:paraId="4A4A8799" w14:textId="77777777" w:rsidR="004C7FB6" w:rsidRDefault="004C7FB6" w:rsidP="00AA7E22">
      <w:pPr>
        <w:jc w:val="both"/>
      </w:pPr>
    </w:p>
    <w:p w14:paraId="2840DE1D" w14:textId="77777777" w:rsidR="004C7FB6" w:rsidRPr="001072F5" w:rsidRDefault="004C7FB6" w:rsidP="00AA7E22">
      <w:pPr>
        <w:jc w:val="both"/>
      </w:pPr>
      <w:r>
        <w:t xml:space="preserve">To further these purposes, the Presbytery of </w:t>
      </w:r>
      <w:proofErr w:type="spellStart"/>
      <w:r>
        <w:t>Sheppards</w:t>
      </w:r>
      <w:proofErr w:type="spellEnd"/>
      <w:r>
        <w:t xml:space="preserve"> and Lapsley will itself need to be transformed by </w:t>
      </w:r>
      <w:r w:rsidRPr="0044480D">
        <w:rPr>
          <w:i/>
        </w:rPr>
        <w:t>the Holy Spirit as it creates</w:t>
      </w:r>
      <w:r>
        <w:t xml:space="preserve"> new structures, redirecting its mission, reconnecting its members and refreshing its leaders to better serve God’s people in this time and place.</w:t>
      </w:r>
    </w:p>
    <w:p w14:paraId="5B95B6BB" w14:textId="77777777" w:rsidR="004C7FB6" w:rsidRDefault="004C7FB6" w:rsidP="004C7FB6"/>
    <w:p w14:paraId="1990069E" w14:textId="77777777" w:rsidR="00B05DEE" w:rsidRPr="001F26B4" w:rsidRDefault="00DA5B35">
      <w:pPr>
        <w:pStyle w:val="Normal1"/>
        <w:contextualSpacing w:val="0"/>
        <w:rPr>
          <w:i/>
        </w:rPr>
      </w:pPr>
      <w:r w:rsidRPr="001F26B4">
        <w:rPr>
          <w:i/>
        </w:rPr>
        <w:t>Rationale:  This would place the Statement of Purpose within the Standing Rules, which is the Presbytery’s manual of administrative operations, so that it serves the purpose of guiding and informing our shared life as a Presbytery.</w:t>
      </w:r>
    </w:p>
    <w:p w14:paraId="455A9757" w14:textId="77777777" w:rsidR="00B63907" w:rsidRDefault="00B63907" w:rsidP="00711DAA">
      <w:pPr>
        <w:pStyle w:val="TOC1"/>
        <w:rPr>
          <w:rStyle w:val="Strong"/>
        </w:rPr>
      </w:pPr>
    </w:p>
    <w:p w14:paraId="3F6CCA6F" w14:textId="77777777" w:rsidR="00B05DEE" w:rsidRPr="00E02F2A" w:rsidRDefault="00B46663" w:rsidP="00711DAA">
      <w:pPr>
        <w:pStyle w:val="TOC1"/>
      </w:pPr>
      <w:bookmarkStart w:id="0" w:name="_Toc421526855"/>
      <w:r w:rsidRPr="00E02F2A">
        <w:rPr>
          <w:rStyle w:val="Strong"/>
        </w:rPr>
        <w:lastRenderedPageBreak/>
        <w:t>SR-1.01</w:t>
      </w:r>
      <w:r w:rsidRPr="00E02F2A">
        <w:rPr>
          <w:rStyle w:val="Strong"/>
        </w:rPr>
        <w:tab/>
        <w:t>Chapter I.</w:t>
      </w:r>
      <w:bookmarkEnd w:id="0"/>
      <w:r w:rsidR="00C60FF1" w:rsidRPr="00E02F2A">
        <w:rPr>
          <w:rStyle w:val="Strong"/>
        </w:rPr>
        <w:t xml:space="preserve"> </w:t>
      </w:r>
    </w:p>
    <w:p w14:paraId="4B9ED865" w14:textId="77777777" w:rsidR="00B05DEE" w:rsidRDefault="00B46663">
      <w:pPr>
        <w:pStyle w:val="Normal1"/>
        <w:contextualSpacing w:val="0"/>
      </w:pPr>
      <w:r>
        <w:t xml:space="preserve">This council (G 3.01) shall be known as the Presbytery of </w:t>
      </w:r>
      <w:proofErr w:type="spellStart"/>
      <w:r>
        <w:t>Sheppards</w:t>
      </w:r>
      <w:proofErr w:type="spellEnd"/>
      <w:r>
        <w:t xml:space="preserve"> and Lapsley of the Presbyterian Church (USA). It shall consist of all the teaching elders who have been received into its membership and the churches within its geographical boundaries. It is established by the authority of the General Assembly of the Presbyterian Church (USA) and the Synod of Living Waters, and shall have those duties, authorities, powers and responsibilities as specified by the </w:t>
      </w:r>
      <w:r>
        <w:rPr>
          <w:i/>
        </w:rPr>
        <w:t xml:space="preserve">Book of Order </w:t>
      </w:r>
      <w:r>
        <w:t>(G-3.01, G-3.03)</w:t>
      </w:r>
      <w:r>
        <w:rPr>
          <w:i/>
        </w:rPr>
        <w:t>.</w:t>
      </w:r>
    </w:p>
    <w:p w14:paraId="27E06CE4" w14:textId="77777777" w:rsidR="00B05DEE" w:rsidRDefault="00B05DEE">
      <w:pPr>
        <w:pStyle w:val="Normal1"/>
        <w:contextualSpacing w:val="0"/>
      </w:pPr>
    </w:p>
    <w:p w14:paraId="67BE2444" w14:textId="77777777" w:rsidR="00B05DEE" w:rsidRPr="003D6EC8" w:rsidRDefault="00B46663" w:rsidP="00711DAA">
      <w:pPr>
        <w:pStyle w:val="TOC1"/>
        <w:rPr>
          <w:rStyle w:val="Strong"/>
        </w:rPr>
      </w:pPr>
      <w:bookmarkStart w:id="1" w:name="_Toc421526856"/>
      <w:r w:rsidRPr="003D6EC8">
        <w:rPr>
          <w:rStyle w:val="Strong"/>
        </w:rPr>
        <w:t>SR-2.01</w:t>
      </w:r>
      <w:r w:rsidRPr="003D6EC8">
        <w:rPr>
          <w:rStyle w:val="Strong"/>
        </w:rPr>
        <w:tab/>
        <w:t>Chapter II. Authority, Amendments, and Suspension</w:t>
      </w:r>
      <w:bookmarkEnd w:id="1"/>
    </w:p>
    <w:p w14:paraId="048242D0" w14:textId="77777777" w:rsidR="00B05DEE" w:rsidRDefault="00B05DEE">
      <w:pPr>
        <w:pStyle w:val="Normal1"/>
        <w:contextualSpacing w:val="0"/>
      </w:pPr>
    </w:p>
    <w:p w14:paraId="1449CD94" w14:textId="77777777" w:rsidR="00B05DEE" w:rsidRDefault="00B46663">
      <w:pPr>
        <w:pStyle w:val="Normal1"/>
        <w:contextualSpacing w:val="0"/>
      </w:pPr>
      <w:r>
        <w:t>SR-2.0101</w:t>
      </w:r>
      <w:r>
        <w:tab/>
        <w:t>These Standing Rules shall establish the basic organization of the Presbytery and provide for its functioning, both during and between meetings of the Presbytery.</w:t>
      </w:r>
    </w:p>
    <w:p w14:paraId="6E605A17" w14:textId="77777777" w:rsidR="00B05DEE" w:rsidRDefault="00B05DEE">
      <w:pPr>
        <w:pStyle w:val="Normal1"/>
        <w:contextualSpacing w:val="0"/>
      </w:pPr>
    </w:p>
    <w:p w14:paraId="016D0E75" w14:textId="77777777" w:rsidR="00B05DEE" w:rsidRDefault="00B46663">
      <w:pPr>
        <w:pStyle w:val="Normal1"/>
        <w:contextualSpacing w:val="0"/>
      </w:pPr>
      <w:r>
        <w:t>SR-2.0102</w:t>
      </w:r>
      <w:r>
        <w:tab/>
        <w:t xml:space="preserve">This document shall be known as the Standing Rules of the Presbytery of </w:t>
      </w:r>
      <w:proofErr w:type="spellStart"/>
      <w:r>
        <w:t>Sheppards</w:t>
      </w:r>
      <w:proofErr w:type="spellEnd"/>
      <w:r>
        <w:t xml:space="preserve"> and Lapsley, Presbyterian Church (USA), and is created by the action of the Presbytery of </w:t>
      </w:r>
      <w:proofErr w:type="spellStart"/>
      <w:r>
        <w:t>Sheppards</w:t>
      </w:r>
      <w:proofErr w:type="spellEnd"/>
      <w:r>
        <w:t xml:space="preserve"> and Lapsley as authorized by the Constitution of the Presbyterian Church (USA), which Constitution is hereby acknowledged as supreme and applicable in all affairs of this Presbytery.</w:t>
      </w:r>
    </w:p>
    <w:p w14:paraId="4FD059C6" w14:textId="77777777" w:rsidR="00B05DEE" w:rsidRDefault="00B46663">
      <w:pPr>
        <w:pStyle w:val="Normal1"/>
        <w:contextualSpacing w:val="0"/>
      </w:pPr>
      <w:r>
        <w:tab/>
      </w:r>
    </w:p>
    <w:p w14:paraId="0710CE69" w14:textId="77777777" w:rsidR="00B05DEE" w:rsidRDefault="00B46663">
      <w:pPr>
        <w:pStyle w:val="Normal1"/>
        <w:contextualSpacing w:val="0"/>
      </w:pPr>
      <w:r>
        <w:t>SR-2.0103</w:t>
      </w:r>
      <w:r>
        <w:tab/>
        <w:t>These Standing Rules shall serve as the Manual of Administrative Operations for the Presbytery. A chart outlining items that shall ordinarily occur at stated meetings of Presbytery (see Appendix I) are attached to the Standing Rules.</w:t>
      </w:r>
    </w:p>
    <w:p w14:paraId="2ACB4A0B" w14:textId="77777777" w:rsidR="00B05DEE" w:rsidRDefault="00B05DEE">
      <w:pPr>
        <w:pStyle w:val="Normal1"/>
        <w:contextualSpacing w:val="0"/>
      </w:pPr>
    </w:p>
    <w:p w14:paraId="53E44ECD" w14:textId="77777777" w:rsidR="00B05DEE" w:rsidRDefault="00B46663">
      <w:pPr>
        <w:pStyle w:val="Normal1"/>
        <w:contextualSpacing w:val="0"/>
      </w:pPr>
      <w:r>
        <w:t>SR-2.0104</w:t>
      </w:r>
      <w:r>
        <w:tab/>
        <w:t xml:space="preserve">These Standing Rules may be amended as follows: A proposed amendment shall be presented in writing to the </w:t>
      </w:r>
      <w:r w:rsidRPr="00806B73">
        <w:t>Executive Council</w:t>
      </w:r>
      <w:r>
        <w:t xml:space="preserve">, which in turn shall present the proposal to the next meeting of Presbytery with its recommendations. To become effective, an amendment must be approved by two-thirds </w:t>
      </w:r>
      <w:r w:rsidRPr="00806B73">
        <w:t>of the votes cast</w:t>
      </w:r>
      <w:r>
        <w:t xml:space="preserve"> at one meeting of Presbytery and adopted without further revision by two-thirds </w:t>
      </w:r>
      <w:r>
        <w:rPr>
          <w:i/>
        </w:rPr>
        <w:t xml:space="preserve">of </w:t>
      </w:r>
      <w:r w:rsidRPr="00806B73">
        <w:t>the</w:t>
      </w:r>
      <w:r>
        <w:t xml:space="preserve"> vote</w:t>
      </w:r>
      <w:r>
        <w:rPr>
          <w:i/>
        </w:rPr>
        <w:t>s cast</w:t>
      </w:r>
      <w:r>
        <w:t xml:space="preserve"> at the next meeting.</w:t>
      </w:r>
    </w:p>
    <w:p w14:paraId="78B00142" w14:textId="77777777" w:rsidR="00B05DEE" w:rsidRDefault="00B05DEE">
      <w:pPr>
        <w:pStyle w:val="Normal1"/>
        <w:contextualSpacing w:val="0"/>
      </w:pPr>
    </w:p>
    <w:p w14:paraId="132D4BAC" w14:textId="77777777" w:rsidR="00B05DEE" w:rsidRDefault="00B46663">
      <w:pPr>
        <w:pStyle w:val="Normal1"/>
        <w:contextualSpacing w:val="0"/>
      </w:pPr>
      <w:r>
        <w:t>SR-2.0105</w:t>
      </w:r>
      <w:r>
        <w:tab/>
        <w:t xml:space="preserve">These Standing Rules, including paragraph SR-2.0104, may be suspended by two-thirds </w:t>
      </w:r>
      <w:r w:rsidRPr="00806B73">
        <w:t>of the votes cast</w:t>
      </w:r>
      <w:r>
        <w:t xml:space="preserve"> at any meeting of Presbytery</w:t>
      </w:r>
      <w:r w:rsidR="00F5377C">
        <w:t>.</w:t>
      </w:r>
    </w:p>
    <w:p w14:paraId="4BBCC15A" w14:textId="77777777" w:rsidR="00F5377C" w:rsidRDefault="00F5377C">
      <w:pPr>
        <w:pStyle w:val="Normal1"/>
        <w:contextualSpacing w:val="0"/>
      </w:pPr>
    </w:p>
    <w:p w14:paraId="2352788E" w14:textId="77777777" w:rsidR="00F5377C" w:rsidRPr="001F26B4" w:rsidRDefault="00F5377C">
      <w:pPr>
        <w:pStyle w:val="Normal1"/>
        <w:contextualSpacing w:val="0"/>
      </w:pPr>
      <w:r w:rsidRPr="001F26B4">
        <w:t>SR-2.0106</w:t>
      </w:r>
      <w:r w:rsidRPr="001F26B4">
        <w:tab/>
        <w:t>Policies adopted by Presbytery will automatically be added to the appendix to these Standing Rules.</w:t>
      </w:r>
    </w:p>
    <w:p w14:paraId="2DE7B7C7" w14:textId="77777777" w:rsidR="00F5377C" w:rsidRPr="00F5377C" w:rsidRDefault="00F5377C">
      <w:pPr>
        <w:pStyle w:val="Normal1"/>
        <w:contextualSpacing w:val="0"/>
        <w:rPr>
          <w:i/>
          <w:u w:val="single"/>
        </w:rPr>
      </w:pPr>
    </w:p>
    <w:p w14:paraId="2D821F1E" w14:textId="77777777" w:rsidR="00F5377C" w:rsidRPr="001F26B4" w:rsidRDefault="00F5377C">
      <w:pPr>
        <w:pStyle w:val="Normal1"/>
        <w:contextualSpacing w:val="0"/>
        <w:rPr>
          <w:i/>
        </w:rPr>
      </w:pPr>
      <w:r w:rsidRPr="001F26B4">
        <w:rPr>
          <w:i/>
        </w:rPr>
        <w:t>Rationale:  Doing so ensures that policies adopted by Presbytery are duly recorded and become part of our Manual of Administrative Operations for future reference and execution.  (Note:  The revised Standing Rules adds to the appendix two policies previously adopted, one by Presbytery and one by the Executive Council.)</w:t>
      </w:r>
    </w:p>
    <w:p w14:paraId="73F082DC" w14:textId="77777777" w:rsidR="00E02F2A" w:rsidRDefault="00E02F2A" w:rsidP="00711DAA">
      <w:pPr>
        <w:pStyle w:val="TOC1"/>
        <w:rPr>
          <w:rStyle w:val="Strong"/>
        </w:rPr>
      </w:pPr>
      <w:bookmarkStart w:id="2" w:name="_Toc421110179"/>
      <w:bookmarkStart w:id="3" w:name="_Toc421110814"/>
    </w:p>
    <w:p w14:paraId="6CD91E44" w14:textId="77777777" w:rsidR="00B05DEE" w:rsidRPr="00122F90" w:rsidRDefault="00B46663" w:rsidP="00711DAA">
      <w:pPr>
        <w:pStyle w:val="TOC1"/>
        <w:rPr>
          <w:rStyle w:val="Strong"/>
        </w:rPr>
      </w:pPr>
      <w:bookmarkStart w:id="4" w:name="_Toc421526857"/>
      <w:r w:rsidRPr="00122F90">
        <w:rPr>
          <w:rStyle w:val="Strong"/>
        </w:rPr>
        <w:t>SR-3.01</w:t>
      </w:r>
      <w:r w:rsidRPr="00122F90">
        <w:rPr>
          <w:rStyle w:val="Strong"/>
        </w:rPr>
        <w:tab/>
        <w:t>Chapter III. Meetings and Organization</w:t>
      </w:r>
      <w:bookmarkEnd w:id="2"/>
      <w:bookmarkEnd w:id="3"/>
      <w:bookmarkEnd w:id="4"/>
    </w:p>
    <w:p w14:paraId="606B09B7" w14:textId="77777777" w:rsidR="00B05DEE" w:rsidRDefault="00B46663">
      <w:pPr>
        <w:pStyle w:val="Normal1"/>
        <w:contextualSpacing w:val="0"/>
      </w:pPr>
      <w:r>
        <w:t>SR-3.0101</w:t>
      </w:r>
      <w:r>
        <w:tab/>
        <w:t xml:space="preserve">Each year the Presbytery shall </w:t>
      </w:r>
      <w:r w:rsidRPr="00806B73">
        <w:t>ordinarily</w:t>
      </w:r>
      <w:r>
        <w:t xml:space="preserve"> have four stated meetings</w:t>
      </w:r>
      <w:r>
        <w:rPr>
          <w:b/>
        </w:rPr>
        <w:t xml:space="preserve">. </w:t>
      </w:r>
      <w:r>
        <w:t xml:space="preserve">The moderator of Presbytery shall call special meetings at the request of, or with the concurrence of, two teaching elders and two ruling elders, representing four different congregations. Should the </w:t>
      </w:r>
      <w:r>
        <w:lastRenderedPageBreak/>
        <w:t>Moderator be unable to act, the Stated Clerk shall, under the same conditions, issue the call. Notice of a called meeting shall be sent not less than 10 days in advance to each teaching elder and the session of each congregation. The notice shall set out the purpose of the meeting, and no other business than that listed in the notice shall be transacted.</w:t>
      </w:r>
    </w:p>
    <w:p w14:paraId="0560AACB" w14:textId="77777777" w:rsidR="00E24ED1" w:rsidRDefault="00E24ED1">
      <w:pPr>
        <w:pStyle w:val="Normal1"/>
        <w:contextualSpacing w:val="0"/>
      </w:pPr>
    </w:p>
    <w:p w14:paraId="6884E424" w14:textId="77777777" w:rsidR="00B05DEE" w:rsidRDefault="00B46663">
      <w:pPr>
        <w:pStyle w:val="Normal1"/>
        <w:contextualSpacing w:val="0"/>
      </w:pPr>
      <w:r>
        <w:t>SR-3.0102</w:t>
      </w:r>
      <w:r>
        <w:tab/>
        <w:t xml:space="preserve">The Presbytery shall be governed in its meeting and in the action of all its agencies by the Constitution of the Presbyterian Church (USA), the Standing Rules of the Presbytery, and where none of these applies, by </w:t>
      </w:r>
      <w:r>
        <w:rPr>
          <w:i/>
        </w:rPr>
        <w:t>Robert’s Rules of Order, Newly Revised -- 11th Edition.</w:t>
      </w:r>
    </w:p>
    <w:p w14:paraId="4D313456" w14:textId="77777777" w:rsidR="00B05DEE" w:rsidRDefault="00B05DEE">
      <w:pPr>
        <w:pStyle w:val="Normal1"/>
        <w:contextualSpacing w:val="0"/>
      </w:pPr>
    </w:p>
    <w:p w14:paraId="73B1995C" w14:textId="77777777" w:rsidR="00B05DEE" w:rsidRDefault="00B46663">
      <w:pPr>
        <w:pStyle w:val="Normal1"/>
        <w:contextualSpacing w:val="0"/>
      </w:pPr>
      <w:r>
        <w:t>SR-3.0103</w:t>
      </w:r>
      <w:r>
        <w:tab/>
        <w:t xml:space="preserve">Ruling elders are elected </w:t>
      </w:r>
      <w:r>
        <w:rPr>
          <w:i/>
        </w:rPr>
        <w:t>as</w:t>
      </w:r>
      <w:r>
        <w:rPr>
          <w:b/>
        </w:rPr>
        <w:t xml:space="preserve"> </w:t>
      </w:r>
      <w:r>
        <w:t xml:space="preserve">commissioners to Presbytery in accordance with the provisions of the </w:t>
      </w:r>
      <w:r>
        <w:rPr>
          <w:i/>
        </w:rPr>
        <w:t>Book of Order</w:t>
      </w:r>
      <w:r>
        <w:t xml:space="preserve"> G-3.0301 </w:t>
      </w:r>
      <w:r>
        <w:rPr>
          <w:i/>
        </w:rPr>
        <w:t xml:space="preserve">and </w:t>
      </w:r>
      <w:r>
        <w:t>as prescribed within the Standing Rules.</w:t>
      </w:r>
      <w:r>
        <w:rPr>
          <w:strike/>
        </w:rPr>
        <w:t xml:space="preserve"> </w:t>
      </w:r>
    </w:p>
    <w:p w14:paraId="7F55619E" w14:textId="77777777" w:rsidR="00806B73" w:rsidRDefault="00806B73">
      <w:pPr>
        <w:pStyle w:val="Normal1"/>
        <w:ind w:firstLine="720"/>
        <w:contextualSpacing w:val="0"/>
      </w:pPr>
    </w:p>
    <w:p w14:paraId="098EECB4" w14:textId="77777777" w:rsidR="00B05DEE" w:rsidRDefault="00B46663">
      <w:pPr>
        <w:pStyle w:val="Normal1"/>
        <w:ind w:firstLine="720"/>
        <w:contextualSpacing w:val="0"/>
      </w:pPr>
      <w:r>
        <w:t xml:space="preserve">a. </w:t>
      </w:r>
      <w:r w:rsidRPr="00806B73">
        <w:t>Churches with 500 or fewer members</w:t>
      </w:r>
      <w:r>
        <w:t xml:space="preserve"> shall be represented by one ruling elder commissioned by the session, preferably for a one-year term. Churches with membership over 500 shall be represented as follows:</w:t>
      </w:r>
    </w:p>
    <w:p w14:paraId="4B1B6412" w14:textId="77777777" w:rsidR="00B05DEE" w:rsidRDefault="005B65F1">
      <w:pPr>
        <w:pStyle w:val="Normal1"/>
        <w:ind w:left="720"/>
        <w:contextualSpacing w:val="0"/>
      </w:pPr>
      <w:r>
        <w:t xml:space="preserve">   </w:t>
      </w:r>
      <w:r w:rsidR="00B46663">
        <w:t>501-1,000 – 2 elders</w:t>
      </w:r>
    </w:p>
    <w:p w14:paraId="74DAE698" w14:textId="77777777" w:rsidR="00B05DEE" w:rsidRDefault="00B46663">
      <w:pPr>
        <w:pStyle w:val="Normal1"/>
        <w:ind w:left="720"/>
        <w:contextualSpacing w:val="0"/>
      </w:pPr>
      <w:r>
        <w:t>1,001-1,500 – 3 elders</w:t>
      </w:r>
    </w:p>
    <w:p w14:paraId="0CCD502E" w14:textId="77777777" w:rsidR="00B05DEE" w:rsidRDefault="007E365D">
      <w:pPr>
        <w:pStyle w:val="Normal1"/>
        <w:ind w:left="720"/>
        <w:contextualSpacing w:val="0"/>
      </w:pPr>
      <w:r>
        <w:t>1,501</w:t>
      </w:r>
      <w:r w:rsidR="00B46663">
        <w:t>-2,000 – 4 elders</w:t>
      </w:r>
    </w:p>
    <w:p w14:paraId="3B89AB09" w14:textId="77777777" w:rsidR="00B05DEE" w:rsidRDefault="00B46663">
      <w:pPr>
        <w:pStyle w:val="Normal1"/>
        <w:ind w:left="720"/>
        <w:contextualSpacing w:val="0"/>
      </w:pPr>
      <w:r>
        <w:t>2,001-3,000 – 5 elders</w:t>
      </w:r>
    </w:p>
    <w:p w14:paraId="2B734632" w14:textId="77777777" w:rsidR="00B05DEE" w:rsidRDefault="00B05DEE">
      <w:pPr>
        <w:pStyle w:val="Normal1"/>
        <w:contextualSpacing w:val="0"/>
      </w:pPr>
    </w:p>
    <w:p w14:paraId="0058C269" w14:textId="77777777" w:rsidR="00B05DEE" w:rsidRDefault="00B46663">
      <w:pPr>
        <w:pStyle w:val="Normal1"/>
        <w:ind w:firstLine="720"/>
        <w:contextualSpacing w:val="0"/>
      </w:pPr>
      <w:r>
        <w:t>b. Ruling elders serving as commission or committee moderators,</w:t>
      </w:r>
      <w:r w:rsidR="00B6128C">
        <w:t xml:space="preserve"> </w:t>
      </w:r>
      <w:r w:rsidR="00B6128C" w:rsidRPr="001F26B4">
        <w:t>chair of the Board of Trustees,</w:t>
      </w:r>
      <w:r>
        <w:t xml:space="preserve"> members of </w:t>
      </w:r>
      <w:r w:rsidRPr="00806B73">
        <w:t>the</w:t>
      </w:r>
      <w:r>
        <w:rPr>
          <w:i/>
        </w:rPr>
        <w:t xml:space="preserve"> </w:t>
      </w:r>
      <w:r w:rsidRPr="00806B73">
        <w:t>Executive</w:t>
      </w:r>
      <w:r>
        <w:rPr>
          <w:i/>
        </w:rPr>
        <w:t xml:space="preserve"> </w:t>
      </w:r>
      <w:r>
        <w:t xml:space="preserve">Council, </w:t>
      </w:r>
      <w:r w:rsidRPr="00806B73">
        <w:t>Commissioned Ruling Elder</w:t>
      </w:r>
      <w:r>
        <w:t xml:space="preserve"> to a particular church or validated ministry, moderator of Presbyterian Women, and moderators of Youth Council who are ruling elders shall be members of Presbytery and shall have the privilege of voice and vote for the duration of their terms. Persons serving in these positions who are not ruling elders shall have privilege of voice for duration of their term.</w:t>
      </w:r>
    </w:p>
    <w:p w14:paraId="6826EC3E" w14:textId="77777777" w:rsidR="00B05DEE" w:rsidRDefault="00B05DEE">
      <w:pPr>
        <w:pStyle w:val="Normal1"/>
        <w:contextualSpacing w:val="0"/>
      </w:pPr>
    </w:p>
    <w:p w14:paraId="3841E5E9" w14:textId="77777777" w:rsidR="00B05DEE" w:rsidRDefault="00B46663">
      <w:pPr>
        <w:pStyle w:val="Normal1"/>
        <w:ind w:firstLine="720"/>
        <w:contextualSpacing w:val="0"/>
      </w:pPr>
      <w:r>
        <w:t xml:space="preserve">c. Any ruling elder elected by Presbytery as </w:t>
      </w:r>
      <w:r>
        <w:rPr>
          <w:i/>
        </w:rPr>
        <w:t>general</w:t>
      </w:r>
      <w:r>
        <w:t xml:space="preserve"> presbyter or associate presbyter shall be enrolled as a member of the Presbytery for the duration of service in such staff position, whether or not commissioned by his or her session.</w:t>
      </w:r>
    </w:p>
    <w:p w14:paraId="531DE646" w14:textId="77777777" w:rsidR="00B05DEE" w:rsidRDefault="00B05DEE">
      <w:pPr>
        <w:pStyle w:val="Normal1"/>
        <w:contextualSpacing w:val="0"/>
      </w:pPr>
    </w:p>
    <w:p w14:paraId="3D17E1F9" w14:textId="77777777" w:rsidR="00B6128C" w:rsidRDefault="00B46663" w:rsidP="00B6128C">
      <w:pPr>
        <w:pStyle w:val="Normal1"/>
        <w:ind w:firstLine="720"/>
        <w:contextualSpacing w:val="0"/>
      </w:pPr>
      <w:r>
        <w:t>d. In accordance with G-3.0301, to achieve numerical parity of teaching elders and ruling elders to be enrolled as voting members at any stated or called presbytery meeting, the Stated Clerk shall use the following method:</w:t>
      </w:r>
    </w:p>
    <w:p w14:paraId="5844DF6D" w14:textId="77777777" w:rsidR="00B6128C" w:rsidRDefault="00B6128C" w:rsidP="00B6128C">
      <w:pPr>
        <w:pStyle w:val="Normal1"/>
        <w:ind w:firstLine="720"/>
        <w:contextualSpacing w:val="0"/>
      </w:pPr>
    </w:p>
    <w:p w14:paraId="653C4DDC" w14:textId="77777777" w:rsidR="00B6128C" w:rsidRDefault="00B46663" w:rsidP="00B6128C">
      <w:pPr>
        <w:pStyle w:val="Normal1"/>
        <w:ind w:firstLine="720"/>
        <w:contextualSpacing w:val="0"/>
      </w:pPr>
      <w:r>
        <w:t xml:space="preserve">1. Determine the total number of active teaching elders. </w:t>
      </w:r>
    </w:p>
    <w:p w14:paraId="5583D506" w14:textId="77777777" w:rsidR="00B6128C" w:rsidRDefault="00B6128C" w:rsidP="00B6128C">
      <w:pPr>
        <w:pStyle w:val="Normal1"/>
        <w:ind w:firstLine="720"/>
        <w:contextualSpacing w:val="0"/>
      </w:pPr>
    </w:p>
    <w:p w14:paraId="3D903ACB" w14:textId="77777777" w:rsidR="00B6128C" w:rsidRDefault="00B46663" w:rsidP="00B6128C">
      <w:pPr>
        <w:pStyle w:val="Normal1"/>
        <w:ind w:firstLine="720"/>
        <w:contextualSpacing w:val="0"/>
      </w:pPr>
      <w:r>
        <w:t xml:space="preserve">2. Determine the total number of </w:t>
      </w:r>
      <w:r w:rsidR="00717B35" w:rsidRPr="00717B35">
        <w:rPr>
          <w:i/>
          <w:u w:val="single"/>
        </w:rPr>
        <w:t>active</w:t>
      </w:r>
      <w:r w:rsidR="00717B35">
        <w:t xml:space="preserve"> </w:t>
      </w:r>
      <w:r>
        <w:t xml:space="preserve">ruling elders allotted by SR-3.0103a. </w:t>
      </w:r>
      <w:r>
        <w:rPr>
          <w:strike/>
        </w:rPr>
        <w:t xml:space="preserve"> </w:t>
      </w:r>
    </w:p>
    <w:p w14:paraId="612C6200" w14:textId="77777777" w:rsidR="00122F90" w:rsidRDefault="00122F90" w:rsidP="00B6128C">
      <w:pPr>
        <w:pStyle w:val="Normal1"/>
        <w:ind w:firstLine="720"/>
        <w:contextualSpacing w:val="0"/>
      </w:pPr>
    </w:p>
    <w:p w14:paraId="7EB8752F" w14:textId="77777777" w:rsidR="00B6128C" w:rsidRDefault="00B46663" w:rsidP="00B6128C">
      <w:pPr>
        <w:pStyle w:val="Normal1"/>
        <w:ind w:firstLine="720"/>
        <w:contextualSpacing w:val="0"/>
      </w:pPr>
      <w:r>
        <w:t>3. Add to the total number of participating ruling elders the f</w:t>
      </w:r>
      <w:r w:rsidR="00E24ED1">
        <w:t>ollowing: ruling elders who are</w:t>
      </w:r>
      <w:r w:rsidR="00B6128C">
        <w:t xml:space="preserve"> </w:t>
      </w:r>
      <w:r>
        <w:t xml:space="preserve">officers of the Presbytery and/or </w:t>
      </w:r>
      <w:r w:rsidRPr="00806B73">
        <w:t>Executive</w:t>
      </w:r>
      <w:r>
        <w:t xml:space="preserve"> Council members during their period of </w:t>
      </w:r>
      <w:r w:rsidR="00E24ED1">
        <w:tab/>
      </w:r>
      <w:r w:rsidR="00E24ED1">
        <w:tab/>
        <w:t xml:space="preserve">  </w:t>
      </w:r>
      <w:r>
        <w:t xml:space="preserve">service; </w:t>
      </w:r>
      <w:r w:rsidR="00B6128C" w:rsidRPr="001F26B4">
        <w:t xml:space="preserve">a ruling elder who is chair of the Board of </w:t>
      </w:r>
      <w:r w:rsidR="00F62AC4" w:rsidRPr="001F26B4">
        <w:t>Trustees;</w:t>
      </w:r>
      <w:r w:rsidR="00F62AC4">
        <w:t xml:space="preserve"> ruling</w:t>
      </w:r>
      <w:r>
        <w:t xml:space="preserve"> eld</w:t>
      </w:r>
      <w:r w:rsidR="00E24ED1">
        <w:t>ers commissioned</w:t>
      </w:r>
      <w:r w:rsidR="00B6128C">
        <w:t xml:space="preserve"> </w:t>
      </w:r>
      <w:r>
        <w:t xml:space="preserve">to a particular church or other validated ministry; </w:t>
      </w:r>
      <w:r w:rsidR="00E24ED1">
        <w:t xml:space="preserve">ruling elders who are Certified </w:t>
      </w:r>
      <w:r>
        <w:t>Christian Educators in active ministry (G-2.1103b).</w:t>
      </w:r>
    </w:p>
    <w:p w14:paraId="05748E74" w14:textId="77777777" w:rsidR="00B6128C" w:rsidRDefault="00B6128C" w:rsidP="00B6128C">
      <w:pPr>
        <w:pStyle w:val="Normal1"/>
        <w:ind w:firstLine="720"/>
        <w:contextualSpacing w:val="0"/>
      </w:pPr>
    </w:p>
    <w:p w14:paraId="6389ADB6" w14:textId="77777777" w:rsidR="00B05DEE" w:rsidRDefault="00B46663" w:rsidP="00B6128C">
      <w:pPr>
        <w:pStyle w:val="Normal1"/>
        <w:ind w:firstLine="720"/>
        <w:contextualSpacing w:val="0"/>
      </w:pPr>
      <w:r>
        <w:t xml:space="preserve">4. After these totals have been calculated, if there are more teaching elders than ruling </w:t>
      </w:r>
      <w:r w:rsidR="00E24ED1">
        <w:tab/>
        <w:t xml:space="preserve">  </w:t>
      </w:r>
      <w:r w:rsidR="003B0DFB">
        <w:t xml:space="preserve"> </w:t>
      </w:r>
      <w:r>
        <w:t xml:space="preserve">elders, the Stated Clerk shall determine and recommend to Presbytery which of its </w:t>
      </w:r>
      <w:proofErr w:type="gramStart"/>
      <w:r w:rsidR="003B0DFB">
        <w:tab/>
        <w:t xml:space="preserve">  </w:t>
      </w:r>
      <w:r w:rsidR="003B0DFB">
        <w:tab/>
      </w:r>
      <w:proofErr w:type="gramEnd"/>
      <w:r w:rsidR="003B0DFB">
        <w:t xml:space="preserve">    </w:t>
      </w:r>
      <w:r>
        <w:t xml:space="preserve">churches shall be allowed an additional ruling elder commissioner. According to the </w:t>
      </w:r>
      <w:proofErr w:type="gramStart"/>
      <w:r w:rsidR="003B0DFB">
        <w:tab/>
        <w:t xml:space="preserve">  </w:t>
      </w:r>
      <w:r w:rsidR="003B0DFB">
        <w:tab/>
      </w:r>
      <w:proofErr w:type="gramEnd"/>
      <w:r w:rsidR="003B0DFB">
        <w:t xml:space="preserve">    </w:t>
      </w:r>
      <w:r>
        <w:t xml:space="preserve">Department of Constitutional Services of the General Assembly it is permissible to have </w:t>
      </w:r>
      <w:r w:rsidR="003B0DFB">
        <w:tab/>
        <w:t xml:space="preserve">    </w:t>
      </w:r>
      <w:r>
        <w:t>more ruling elders than teaching elders but not more teaching elders than ruling elders.</w:t>
      </w:r>
    </w:p>
    <w:p w14:paraId="33DA1A73" w14:textId="77777777" w:rsidR="00B05DEE" w:rsidRDefault="00B46663">
      <w:pPr>
        <w:pStyle w:val="Normal1"/>
        <w:contextualSpacing w:val="0"/>
      </w:pPr>
      <w:r>
        <w:tab/>
      </w:r>
    </w:p>
    <w:p w14:paraId="513586DE" w14:textId="77777777" w:rsidR="00B05DEE" w:rsidRDefault="00B46663">
      <w:pPr>
        <w:pStyle w:val="Normal1"/>
        <w:ind w:firstLine="720"/>
        <w:contextualSpacing w:val="0"/>
      </w:pPr>
      <w:r>
        <w:t>e. Certified Christian Educators in active ministry, in accordance with the Book of Order (G-2.1103b) are entitled to the privilege of voice only at all presbytery meetings, and in the case of Certified Christian Educators in active ministry who are ruling elders, the privilege of voice and vote.</w:t>
      </w:r>
    </w:p>
    <w:p w14:paraId="0D83CB5E" w14:textId="77777777" w:rsidR="00B05DEE" w:rsidRDefault="00B05DEE">
      <w:pPr>
        <w:pStyle w:val="Normal1"/>
        <w:contextualSpacing w:val="0"/>
      </w:pPr>
    </w:p>
    <w:p w14:paraId="141D8B06" w14:textId="77777777" w:rsidR="00B05DEE" w:rsidRDefault="00B46663">
      <w:pPr>
        <w:pStyle w:val="Normal1"/>
        <w:contextualSpacing w:val="0"/>
      </w:pPr>
      <w:r>
        <w:t>SR-3.0104</w:t>
      </w:r>
      <w:r>
        <w:tab/>
        <w:t xml:space="preserve">A quorum of </w:t>
      </w:r>
      <w:r>
        <w:rPr>
          <w:i/>
        </w:rPr>
        <w:t xml:space="preserve">a </w:t>
      </w:r>
      <w:r w:rsidRPr="00806B73">
        <w:t>stated meeting</w:t>
      </w:r>
      <w:r>
        <w:rPr>
          <w:i/>
        </w:rPr>
        <w:t xml:space="preserve"> </w:t>
      </w:r>
      <w:r w:rsidRPr="00806B73">
        <w:t>of</w:t>
      </w:r>
      <w:r>
        <w:t xml:space="preserve"> the Presbytery shall be 20 teaching elders and 20 ruling elders, representing at least 20 congregations. </w:t>
      </w:r>
      <w:r>
        <w:rPr>
          <w:i/>
        </w:rPr>
        <w:t xml:space="preserve">A </w:t>
      </w:r>
      <w:r w:rsidRPr="00806B73">
        <w:t>quorum</w:t>
      </w:r>
      <w:r>
        <w:rPr>
          <w:i/>
        </w:rPr>
        <w:t xml:space="preserve"> </w:t>
      </w:r>
      <w:r w:rsidRPr="00806B73">
        <w:t>of a called meeting of the Presbytery shall be 15 teaching elders and 15 ruling elders, representing at least 15 congregations.</w:t>
      </w:r>
      <w:r w:rsidRPr="00806B73">
        <w:rPr>
          <w:highlight w:val="yellow"/>
        </w:rPr>
        <w:t xml:space="preserve"> </w:t>
      </w:r>
      <w:r w:rsidRPr="00806B73">
        <w:rPr>
          <w:highlight w:val="yellow"/>
        </w:rPr>
        <w:br/>
      </w:r>
    </w:p>
    <w:p w14:paraId="4C6B2FA8" w14:textId="77777777" w:rsidR="00B05DEE" w:rsidRDefault="00B46663">
      <w:pPr>
        <w:pStyle w:val="Normal1"/>
        <w:contextualSpacing w:val="0"/>
      </w:pPr>
      <w:r>
        <w:t xml:space="preserve">SR-3.0105      Requests by teaching elders to be excused from a Presbytery meeting, together with the reason for the request, shall be submitted to the Stated Clerk prior to the meeting. </w:t>
      </w:r>
    </w:p>
    <w:p w14:paraId="47102F00" w14:textId="77777777" w:rsidR="00B05DEE" w:rsidRDefault="00B05DEE">
      <w:pPr>
        <w:pStyle w:val="Normal1"/>
        <w:contextualSpacing w:val="0"/>
      </w:pPr>
    </w:p>
    <w:p w14:paraId="52E7ED36" w14:textId="77777777" w:rsidR="00B05DEE" w:rsidRDefault="00B46663">
      <w:pPr>
        <w:pStyle w:val="Normal1"/>
        <w:contextualSpacing w:val="0"/>
      </w:pPr>
      <w:r>
        <w:t>SR-3.0106</w:t>
      </w:r>
      <w:r>
        <w:tab/>
        <w:t>Clerks of session shall forward to the Stated Clerk of Presbytery the full names, email and mailing addresses, and telephone numbers of the duly elected commissioners in order that commissioner packets may be sent to them in preparation for the meeting. All alternate ruling elder commissioners shall have the privilege of the floor without vote.</w:t>
      </w:r>
    </w:p>
    <w:p w14:paraId="26842522" w14:textId="77777777" w:rsidR="00B05DEE" w:rsidRDefault="00B05DEE">
      <w:pPr>
        <w:pStyle w:val="Normal1"/>
        <w:contextualSpacing w:val="0"/>
      </w:pPr>
    </w:p>
    <w:p w14:paraId="36914E23" w14:textId="77777777" w:rsidR="00B05DEE" w:rsidRDefault="00B46663">
      <w:pPr>
        <w:pStyle w:val="Normal1"/>
        <w:contextualSpacing w:val="0"/>
      </w:pPr>
      <w:r>
        <w:t>SR-3.0107</w:t>
      </w:r>
      <w:r>
        <w:tab/>
        <w:t>Should a question arise concerning</w:t>
      </w:r>
      <w:r w:rsidR="00806B73">
        <w:t xml:space="preserve"> </w:t>
      </w:r>
      <w:r w:rsidRPr="00806B73">
        <w:t>the status of a commissioner</w:t>
      </w:r>
      <w:r>
        <w:rPr>
          <w:i/>
        </w:rPr>
        <w:t xml:space="preserve"> </w:t>
      </w:r>
      <w:r w:rsidRPr="00806B73">
        <w:t>to a Presbytery meeting</w:t>
      </w:r>
      <w:r>
        <w:rPr>
          <w:i/>
        </w:rPr>
        <w:t>,</w:t>
      </w:r>
      <w:r>
        <w:t xml:space="preserve"> the Presbytery shall resolve the matter upon recommendation of the Stated Clerk</w:t>
      </w:r>
      <w:r>
        <w:rPr>
          <w:b/>
        </w:rPr>
        <w:t>.</w:t>
      </w:r>
    </w:p>
    <w:p w14:paraId="7F6F64CF" w14:textId="77777777" w:rsidR="00B05DEE" w:rsidRDefault="00B05DEE">
      <w:pPr>
        <w:pStyle w:val="Normal1"/>
        <w:contextualSpacing w:val="0"/>
      </w:pPr>
    </w:p>
    <w:p w14:paraId="6F7B6011" w14:textId="77777777" w:rsidR="00B05DEE" w:rsidRDefault="00B46663">
      <w:pPr>
        <w:pStyle w:val="Normal1"/>
        <w:contextualSpacing w:val="0"/>
      </w:pPr>
      <w:r>
        <w:t>SR-3.0108</w:t>
      </w:r>
      <w:r>
        <w:tab/>
        <w:t xml:space="preserve">The format for any meeting of Presbytery, including the docket and the time, shall be prepared by the </w:t>
      </w:r>
      <w:r w:rsidRPr="00806B73">
        <w:t xml:space="preserve">Executive </w:t>
      </w:r>
      <w:r>
        <w:t>Council upon the recommendation of the Stated Clerk, and then recommended at the opening of the meeting.</w:t>
      </w:r>
    </w:p>
    <w:p w14:paraId="6B216A94" w14:textId="77777777" w:rsidR="00B05DEE" w:rsidRDefault="00B05DEE">
      <w:pPr>
        <w:pStyle w:val="Normal1"/>
        <w:contextualSpacing w:val="0"/>
      </w:pPr>
    </w:p>
    <w:p w14:paraId="7C029A16" w14:textId="77777777" w:rsidR="00B05DEE" w:rsidRDefault="00B46663">
      <w:pPr>
        <w:pStyle w:val="Normal1"/>
        <w:contextualSpacing w:val="0"/>
      </w:pPr>
      <w:r>
        <w:t>SR-3.0109</w:t>
      </w:r>
      <w:r>
        <w:tab/>
        <w:t xml:space="preserve">Provision shall be made for temporary committees as may be required. Members of temporary committees shall be elected by the Presbytery upon nomination by the Moderator </w:t>
      </w:r>
      <w:r>
        <w:rPr>
          <w:i/>
        </w:rPr>
        <w:t xml:space="preserve">or </w:t>
      </w:r>
      <w:r w:rsidRPr="00806B73">
        <w:t>the Executive</w:t>
      </w:r>
      <w:r>
        <w:rPr>
          <w:i/>
        </w:rPr>
        <w:t xml:space="preserve"> </w:t>
      </w:r>
      <w:r w:rsidRPr="00806B73">
        <w:t>Council</w:t>
      </w:r>
      <w:r>
        <w:t>. The floor shall be open for further nominations.</w:t>
      </w:r>
    </w:p>
    <w:p w14:paraId="0ADE349B" w14:textId="77777777" w:rsidR="003D6EC8" w:rsidRDefault="003D6EC8" w:rsidP="00711DAA">
      <w:pPr>
        <w:pStyle w:val="TOC1"/>
        <w:rPr>
          <w:rStyle w:val="Strong"/>
        </w:rPr>
      </w:pPr>
      <w:bookmarkStart w:id="5" w:name="_Toc421110180"/>
      <w:bookmarkStart w:id="6" w:name="_Toc421110815"/>
      <w:bookmarkStart w:id="7" w:name="_Toc421526858"/>
    </w:p>
    <w:p w14:paraId="0994E678" w14:textId="77777777" w:rsidR="00FE1047" w:rsidRPr="00C76390" w:rsidRDefault="00B46663" w:rsidP="00711DAA">
      <w:pPr>
        <w:pStyle w:val="TOC1"/>
        <w:rPr>
          <w:rStyle w:val="Strong"/>
        </w:rPr>
      </w:pPr>
      <w:r w:rsidRPr="00C76390">
        <w:rPr>
          <w:rStyle w:val="Strong"/>
        </w:rPr>
        <w:t>SR-4.01</w:t>
      </w:r>
      <w:r w:rsidRPr="00C76390">
        <w:rPr>
          <w:rStyle w:val="Strong"/>
        </w:rPr>
        <w:tab/>
        <w:t>Chapter IV. Officers</w:t>
      </w:r>
      <w:bookmarkEnd w:id="5"/>
      <w:bookmarkEnd w:id="6"/>
      <w:bookmarkEnd w:id="7"/>
    </w:p>
    <w:p w14:paraId="305A3A00" w14:textId="77777777" w:rsidR="00B05DEE" w:rsidRDefault="00B05DEE">
      <w:pPr>
        <w:pStyle w:val="Normal1"/>
        <w:contextualSpacing w:val="0"/>
      </w:pPr>
    </w:p>
    <w:p w14:paraId="106FD284" w14:textId="77777777" w:rsidR="00B05DEE" w:rsidRDefault="00B46663">
      <w:pPr>
        <w:pStyle w:val="Normal1"/>
        <w:contextualSpacing w:val="0"/>
        <w:jc w:val="both"/>
      </w:pPr>
      <w:r>
        <w:t xml:space="preserve">The Officers of the Presbytery shall </w:t>
      </w:r>
      <w:proofErr w:type="gramStart"/>
      <w:r>
        <w:t>be:</w:t>
      </w:r>
      <w:proofErr w:type="gramEnd"/>
      <w:r>
        <w:t xml:space="preserve"> the Moderator, the Stated Clerk, Recording Clerk, and the Treasurer. Expenses, honoraria, and job descriptions of the Officers will be recommended by </w:t>
      </w:r>
      <w:r>
        <w:rPr>
          <w:i/>
        </w:rPr>
        <w:t xml:space="preserve">the </w:t>
      </w:r>
      <w:r w:rsidRPr="00806B73">
        <w:t>Executive</w:t>
      </w:r>
      <w:r>
        <w:t xml:space="preserve"> Council and approved by Presbytery.</w:t>
      </w:r>
    </w:p>
    <w:p w14:paraId="2CEBD47E" w14:textId="77777777" w:rsidR="00B05DEE" w:rsidRDefault="00B05DEE">
      <w:pPr>
        <w:pStyle w:val="Normal1"/>
        <w:contextualSpacing w:val="0"/>
      </w:pPr>
    </w:p>
    <w:p w14:paraId="6E43A4A3" w14:textId="77777777" w:rsidR="00512916" w:rsidRDefault="00512916">
      <w:pPr>
        <w:pStyle w:val="Normal1"/>
        <w:contextualSpacing w:val="0"/>
      </w:pPr>
    </w:p>
    <w:p w14:paraId="340FEA44" w14:textId="77777777" w:rsidR="00512916" w:rsidRDefault="00512916">
      <w:pPr>
        <w:pStyle w:val="Normal1"/>
        <w:contextualSpacing w:val="0"/>
      </w:pPr>
    </w:p>
    <w:p w14:paraId="619AFFA7" w14:textId="77777777" w:rsidR="00512916" w:rsidRDefault="00512916">
      <w:pPr>
        <w:pStyle w:val="Normal1"/>
        <w:contextualSpacing w:val="0"/>
      </w:pPr>
    </w:p>
    <w:p w14:paraId="124E986A" w14:textId="77777777" w:rsidR="00B05DEE" w:rsidRPr="00E02F2A" w:rsidRDefault="00B46663" w:rsidP="00711DAA">
      <w:pPr>
        <w:pStyle w:val="TOC1"/>
      </w:pPr>
      <w:bookmarkStart w:id="8" w:name="_Toc421526859"/>
      <w:r w:rsidRPr="00E02F2A">
        <w:lastRenderedPageBreak/>
        <w:t>SR-4.0101</w:t>
      </w:r>
      <w:r w:rsidRPr="00E02F2A">
        <w:tab/>
        <w:t>Moderator</w:t>
      </w:r>
      <w:bookmarkEnd w:id="8"/>
    </w:p>
    <w:p w14:paraId="6C39DFD0" w14:textId="77777777" w:rsidR="00B05DEE" w:rsidRDefault="00B05DEE">
      <w:pPr>
        <w:pStyle w:val="Normal1"/>
        <w:contextualSpacing w:val="0"/>
      </w:pPr>
    </w:p>
    <w:p w14:paraId="034C2F71" w14:textId="77777777" w:rsidR="00B05DEE" w:rsidRDefault="00B46663">
      <w:pPr>
        <w:pStyle w:val="Normal1"/>
        <w:ind w:firstLine="720"/>
        <w:contextualSpacing w:val="0"/>
      </w:pPr>
      <w:r>
        <w:t>a.  The Presbytery shall elect a Moderator for the following year at the last stated meeting of Presbytery each year. The newly elected Moderator assumes the position at the meeting at which she/he is installed.</w:t>
      </w:r>
      <w:r>
        <w:rPr>
          <w:b/>
        </w:rPr>
        <w:t xml:space="preserve"> </w:t>
      </w:r>
      <w:r>
        <w:t xml:space="preserve">The term shall be for one year or until his/her successor is installed. The office of Moderator shall ordinarily be filled alternately by ruling elders and teaching elders. </w:t>
      </w:r>
      <w:r w:rsidRPr="00806B73">
        <w:t>The Moderator shall serve on the Executive Council.</w:t>
      </w:r>
      <w:r>
        <w:rPr>
          <w:i/>
        </w:rPr>
        <w:t xml:space="preserve"> </w:t>
      </w:r>
      <w:r>
        <w:t xml:space="preserve">The Moderator shall serve according to the provisions of the </w:t>
      </w:r>
      <w:r>
        <w:rPr>
          <w:i/>
        </w:rPr>
        <w:t>Book of Order</w:t>
      </w:r>
      <w:r>
        <w:t xml:space="preserve"> (</w:t>
      </w:r>
      <w:r w:rsidR="008102BE">
        <w:t>G</w:t>
      </w:r>
      <w:r>
        <w:t>3.0104 and G-3.0105).</w:t>
      </w:r>
    </w:p>
    <w:p w14:paraId="1CC4C5B7" w14:textId="77777777" w:rsidR="00B05DEE" w:rsidRDefault="00B05DEE">
      <w:pPr>
        <w:pStyle w:val="Normal1"/>
        <w:contextualSpacing w:val="0"/>
      </w:pPr>
    </w:p>
    <w:p w14:paraId="43E1B1C8" w14:textId="77777777" w:rsidR="00B05DEE" w:rsidRDefault="00B46663">
      <w:pPr>
        <w:pStyle w:val="Normal1"/>
        <w:ind w:firstLine="720"/>
        <w:contextualSpacing w:val="0"/>
      </w:pPr>
      <w:r>
        <w:t>b.  The Moderator will:</w:t>
      </w:r>
    </w:p>
    <w:p w14:paraId="446E2E42" w14:textId="77777777" w:rsidR="00B05DEE" w:rsidRDefault="00B05DEE">
      <w:pPr>
        <w:pStyle w:val="Normal1"/>
        <w:contextualSpacing w:val="0"/>
      </w:pPr>
    </w:p>
    <w:p w14:paraId="51F16355" w14:textId="77777777" w:rsidR="00B05DEE" w:rsidRDefault="00B46663">
      <w:pPr>
        <w:pStyle w:val="Normal1"/>
        <w:ind w:left="720" w:firstLine="720"/>
        <w:contextualSpacing w:val="0"/>
      </w:pPr>
      <w:r>
        <w:t>1. Moderate meetings of Presbytery.</w:t>
      </w:r>
    </w:p>
    <w:p w14:paraId="347C870D" w14:textId="77777777" w:rsidR="00B05DEE" w:rsidRDefault="00B05DEE">
      <w:pPr>
        <w:pStyle w:val="Normal1"/>
        <w:ind w:left="720" w:firstLine="720"/>
        <w:contextualSpacing w:val="0"/>
      </w:pPr>
    </w:p>
    <w:p w14:paraId="2855C907" w14:textId="77777777" w:rsidR="00B05DEE" w:rsidRDefault="00B46663">
      <w:pPr>
        <w:pStyle w:val="Normal1"/>
        <w:ind w:left="720" w:firstLine="720"/>
        <w:contextualSpacing w:val="0"/>
      </w:pPr>
      <w:r>
        <w:t xml:space="preserve">2. Send a one-page synopsis of the Presbytery meeting to the Presbytery office </w:t>
      </w:r>
      <w:r w:rsidR="00D01BF2">
        <w:tab/>
        <w:t xml:space="preserve"> </w:t>
      </w:r>
      <w:r w:rsidR="00D01BF2">
        <w:tab/>
        <w:t xml:space="preserve">    </w:t>
      </w:r>
      <w:r>
        <w:t xml:space="preserve">within one week of the meeting. It will be forwarded to all teaching </w:t>
      </w:r>
      <w:proofErr w:type="gramStart"/>
      <w:r>
        <w:t xml:space="preserve">elders, </w:t>
      </w:r>
      <w:r w:rsidR="00D01BF2">
        <w:t xml:space="preserve">  </w:t>
      </w:r>
      <w:proofErr w:type="gramEnd"/>
      <w:r w:rsidR="00D01BF2">
        <w:tab/>
        <w:t xml:space="preserve">  </w:t>
      </w:r>
      <w:r w:rsidR="00D01BF2">
        <w:tab/>
        <w:t xml:space="preserve">    </w:t>
      </w:r>
      <w:r>
        <w:t>commissioners and churches.</w:t>
      </w:r>
    </w:p>
    <w:p w14:paraId="7E0DDA12" w14:textId="77777777" w:rsidR="00B05DEE" w:rsidRDefault="00B05DEE">
      <w:pPr>
        <w:pStyle w:val="Normal1"/>
        <w:contextualSpacing w:val="0"/>
      </w:pPr>
    </w:p>
    <w:p w14:paraId="7473DE25" w14:textId="77777777" w:rsidR="00B05DEE" w:rsidRDefault="00B46663">
      <w:pPr>
        <w:pStyle w:val="Normal1"/>
        <w:ind w:left="720" w:firstLine="720"/>
        <w:contextualSpacing w:val="0"/>
      </w:pPr>
      <w:r>
        <w:t>3. Whenever possible, participate in installations and ordinations.</w:t>
      </w:r>
    </w:p>
    <w:p w14:paraId="1C1E2A27" w14:textId="77777777" w:rsidR="00B05DEE" w:rsidRDefault="00B05DEE">
      <w:pPr>
        <w:pStyle w:val="Normal1"/>
        <w:contextualSpacing w:val="0"/>
      </w:pPr>
    </w:p>
    <w:p w14:paraId="4C43E59F" w14:textId="77777777" w:rsidR="00B05DEE" w:rsidRDefault="00B46663">
      <w:pPr>
        <w:pStyle w:val="Normal1"/>
        <w:ind w:left="720" w:firstLine="720"/>
        <w:contextualSpacing w:val="0"/>
      </w:pPr>
      <w:r>
        <w:t xml:space="preserve">4. Each year, at the end of his/her term, nominate for election by Presbytery one </w:t>
      </w:r>
      <w:proofErr w:type="gramStart"/>
      <w:r w:rsidR="00D01BF2">
        <w:tab/>
        <w:t xml:space="preserve">  </w:t>
      </w:r>
      <w:r w:rsidR="00D01BF2">
        <w:tab/>
      </w:r>
      <w:proofErr w:type="gramEnd"/>
      <w:r w:rsidR="00D01BF2">
        <w:t xml:space="preserve">    </w:t>
      </w:r>
      <w:r>
        <w:t xml:space="preserve">teaching elder and two ruling elders, one male and one female, to the </w:t>
      </w:r>
      <w:r w:rsidR="00D01BF2">
        <w:tab/>
        <w:t xml:space="preserve">  </w:t>
      </w:r>
      <w:r w:rsidR="00D01BF2">
        <w:tab/>
        <w:t xml:space="preserve">  </w:t>
      </w:r>
      <w:r w:rsidR="00D01BF2">
        <w:tab/>
        <w:t xml:space="preserve">    </w:t>
      </w:r>
      <w:r>
        <w:t xml:space="preserve">Committee </w:t>
      </w:r>
      <w:r>
        <w:rPr>
          <w:i/>
        </w:rPr>
        <w:t xml:space="preserve">on </w:t>
      </w:r>
      <w:r w:rsidRPr="009A18AA">
        <w:t>Nominating and Representation</w:t>
      </w:r>
      <w:r>
        <w:t xml:space="preserve">. The moderator of the </w:t>
      </w:r>
      <w:proofErr w:type="gramStart"/>
      <w:r w:rsidR="00D01BF2">
        <w:tab/>
        <w:t xml:space="preserve">  </w:t>
      </w:r>
      <w:r w:rsidR="00D01BF2">
        <w:tab/>
      </w:r>
      <w:proofErr w:type="gramEnd"/>
      <w:r w:rsidR="00D01BF2">
        <w:t xml:space="preserve">  </w:t>
      </w:r>
      <w:r w:rsidR="00D01BF2">
        <w:tab/>
        <w:t xml:space="preserve">    </w:t>
      </w:r>
      <w:r>
        <w:t xml:space="preserve">Committee </w:t>
      </w:r>
      <w:r w:rsidRPr="009A18AA">
        <w:t>on Nominating and Representation</w:t>
      </w:r>
      <w:r>
        <w:rPr>
          <w:i/>
        </w:rPr>
        <w:t xml:space="preserve"> </w:t>
      </w:r>
      <w:r>
        <w:t xml:space="preserve">will be nominated by the </w:t>
      </w:r>
      <w:r w:rsidR="00D01BF2">
        <w:tab/>
        <w:t xml:space="preserve">  </w:t>
      </w:r>
      <w:r w:rsidR="00D01BF2">
        <w:tab/>
        <w:t xml:space="preserve">    </w:t>
      </w:r>
      <w:r>
        <w:t xml:space="preserve">outgoing Moderator of Presbytery from among the Committee </w:t>
      </w:r>
      <w:r w:rsidRPr="009A18AA">
        <w:t xml:space="preserve">on Nominating </w:t>
      </w:r>
      <w:r w:rsidR="00D01BF2">
        <w:tab/>
      </w:r>
      <w:r w:rsidR="00D01BF2">
        <w:tab/>
        <w:t xml:space="preserve">    </w:t>
      </w:r>
      <w:r w:rsidRPr="009A18AA">
        <w:t>and Representation</w:t>
      </w:r>
      <w:r>
        <w:t>.</w:t>
      </w:r>
    </w:p>
    <w:p w14:paraId="63CCDB3A" w14:textId="77777777" w:rsidR="006D595A" w:rsidRDefault="006D595A">
      <w:pPr>
        <w:pStyle w:val="Normal1"/>
        <w:ind w:left="720" w:firstLine="720"/>
        <w:contextualSpacing w:val="0"/>
      </w:pPr>
    </w:p>
    <w:p w14:paraId="45033170" w14:textId="77777777" w:rsidR="006D595A" w:rsidRPr="006D595A" w:rsidRDefault="006D595A" w:rsidP="006D595A">
      <w:pPr>
        <w:tabs>
          <w:tab w:val="left" w:pos="9630"/>
        </w:tabs>
        <w:rPr>
          <w:i/>
        </w:rPr>
      </w:pPr>
      <w:r>
        <w:t xml:space="preserve">                        </w:t>
      </w:r>
      <w:r w:rsidRPr="006D595A">
        <w:rPr>
          <w:i/>
        </w:rPr>
        <w:t xml:space="preserve">5. At the first meeting of the year, the incoming moderator will nominate three </w:t>
      </w:r>
      <w:r w:rsidRPr="006D595A">
        <w:rPr>
          <w:i/>
        </w:rPr>
        <w:tab/>
      </w:r>
    </w:p>
    <w:p w14:paraId="268C68B6" w14:textId="77777777" w:rsidR="006D595A" w:rsidRPr="006D595A" w:rsidRDefault="006D595A" w:rsidP="006D595A">
      <w:pPr>
        <w:tabs>
          <w:tab w:val="left" w:pos="9630"/>
        </w:tabs>
        <w:rPr>
          <w:i/>
        </w:rPr>
      </w:pPr>
      <w:r w:rsidRPr="006D595A">
        <w:rPr>
          <w:i/>
        </w:rPr>
        <w:t xml:space="preserve">                            persons for election to the Bills and Overtures Committee to serve for a period      </w:t>
      </w:r>
    </w:p>
    <w:p w14:paraId="7399CB7B" w14:textId="77777777" w:rsidR="006D595A" w:rsidRPr="006D595A" w:rsidRDefault="006D595A" w:rsidP="006D595A">
      <w:pPr>
        <w:tabs>
          <w:tab w:val="left" w:pos="9630"/>
        </w:tabs>
        <w:rPr>
          <w:i/>
        </w:rPr>
      </w:pPr>
      <w:r w:rsidRPr="006D595A">
        <w:rPr>
          <w:i/>
        </w:rPr>
        <w:t xml:space="preserve">                            of one year. The nominations will consist of one male teaching elder</w:t>
      </w:r>
      <w:r w:rsidRPr="006D595A">
        <w:rPr>
          <w:b/>
          <w:i/>
        </w:rPr>
        <w:t xml:space="preserve">, </w:t>
      </w:r>
      <w:r w:rsidRPr="006D595A">
        <w:rPr>
          <w:i/>
        </w:rPr>
        <w:t xml:space="preserve">one                 </w:t>
      </w:r>
    </w:p>
    <w:p w14:paraId="6E2024D1" w14:textId="77777777" w:rsidR="00C46858" w:rsidRDefault="006D595A" w:rsidP="00C46858">
      <w:pPr>
        <w:tabs>
          <w:tab w:val="left" w:pos="9630"/>
        </w:tabs>
        <w:rPr>
          <w:i/>
        </w:rPr>
      </w:pPr>
      <w:r w:rsidRPr="006D595A">
        <w:rPr>
          <w:i/>
        </w:rPr>
        <w:t xml:space="preserve">                            female teaching elder, and one ruling elder. </w:t>
      </w:r>
      <w:r w:rsidR="00C46858">
        <w:rPr>
          <w:i/>
        </w:rPr>
        <w:t xml:space="preserve">The three nominees shall not all </w:t>
      </w:r>
      <w:r w:rsidR="00C46858">
        <w:rPr>
          <w:i/>
        </w:rPr>
        <w:tab/>
      </w:r>
    </w:p>
    <w:p w14:paraId="62315EEF" w14:textId="77777777" w:rsidR="00C46858" w:rsidRDefault="00C46858" w:rsidP="00C46858">
      <w:pPr>
        <w:tabs>
          <w:tab w:val="left" w:pos="1710"/>
          <w:tab w:val="left" w:pos="9630"/>
        </w:tabs>
        <w:rPr>
          <w:i/>
        </w:rPr>
      </w:pPr>
      <w:r>
        <w:rPr>
          <w:i/>
        </w:rPr>
        <w:tab/>
        <w:t xml:space="preserve">be from the same race or ethnicity.  </w:t>
      </w:r>
      <w:r w:rsidR="006D595A" w:rsidRPr="006D595A">
        <w:rPr>
          <w:i/>
        </w:rPr>
        <w:t>I</w:t>
      </w:r>
      <w:r>
        <w:rPr>
          <w:i/>
        </w:rPr>
        <w:t xml:space="preserve">f by reason of absence or other </w:t>
      </w:r>
      <w:r>
        <w:rPr>
          <w:i/>
        </w:rPr>
        <w:tab/>
      </w:r>
    </w:p>
    <w:p w14:paraId="1B13DE27" w14:textId="77777777" w:rsidR="00C46858" w:rsidRDefault="00C46858" w:rsidP="00C46858">
      <w:pPr>
        <w:tabs>
          <w:tab w:val="left" w:pos="1710"/>
          <w:tab w:val="left" w:pos="9630"/>
        </w:tabs>
        <w:rPr>
          <w:i/>
        </w:rPr>
      </w:pPr>
      <w:r>
        <w:rPr>
          <w:i/>
        </w:rPr>
        <w:tab/>
        <w:t xml:space="preserve">circumstance, a member </w:t>
      </w:r>
      <w:r w:rsidR="006D595A" w:rsidRPr="006D595A">
        <w:rPr>
          <w:i/>
        </w:rPr>
        <w:t xml:space="preserve">cannot serve at a given meeting, the moderator will </w:t>
      </w:r>
      <w:r>
        <w:rPr>
          <w:i/>
        </w:rPr>
        <w:tab/>
      </w:r>
    </w:p>
    <w:p w14:paraId="643E4426" w14:textId="77777777" w:rsidR="006D595A" w:rsidRPr="006D595A" w:rsidRDefault="00C46858" w:rsidP="00C46858">
      <w:pPr>
        <w:tabs>
          <w:tab w:val="left" w:pos="1710"/>
          <w:tab w:val="left" w:pos="9630"/>
        </w:tabs>
        <w:rPr>
          <w:i/>
        </w:rPr>
      </w:pPr>
      <w:r>
        <w:rPr>
          <w:i/>
        </w:rPr>
        <w:tab/>
      </w:r>
      <w:r w:rsidR="006D595A" w:rsidRPr="006D595A">
        <w:rPr>
          <w:i/>
        </w:rPr>
        <w:t>nominate for election a replacement to serve at that meeting only.</w:t>
      </w:r>
    </w:p>
    <w:p w14:paraId="43C958AB" w14:textId="77777777" w:rsidR="00B05DEE" w:rsidRDefault="00B05DEE">
      <w:pPr>
        <w:pStyle w:val="Normal1"/>
        <w:contextualSpacing w:val="0"/>
      </w:pPr>
    </w:p>
    <w:p w14:paraId="1E5B836C" w14:textId="77777777" w:rsidR="00B05DEE" w:rsidRDefault="006D595A">
      <w:pPr>
        <w:pStyle w:val="Normal1"/>
        <w:ind w:left="720" w:firstLine="720"/>
        <w:contextualSpacing w:val="0"/>
      </w:pPr>
      <w:r>
        <w:t>6</w:t>
      </w:r>
      <w:r w:rsidR="00B46663">
        <w:t xml:space="preserve">. Nominate replacements to fill unexpired terms, honoring the membership </w:t>
      </w:r>
      <w:proofErr w:type="gramStart"/>
      <w:r w:rsidR="00D01BF2">
        <w:tab/>
        <w:t xml:space="preserve">  </w:t>
      </w:r>
      <w:r w:rsidR="00D01BF2">
        <w:tab/>
      </w:r>
      <w:proofErr w:type="gramEnd"/>
      <w:r w:rsidR="00D01BF2">
        <w:t xml:space="preserve">    </w:t>
      </w:r>
      <w:r w:rsidR="00B46663">
        <w:t>balance, on the Committee</w:t>
      </w:r>
      <w:r w:rsidR="00B46663">
        <w:rPr>
          <w:i/>
        </w:rPr>
        <w:t xml:space="preserve"> </w:t>
      </w:r>
      <w:r w:rsidR="00B46663" w:rsidRPr="009A18AA">
        <w:t>on Nominating and Representation</w:t>
      </w:r>
      <w:r w:rsidR="00B46663">
        <w:t xml:space="preserve"> as they occur.</w:t>
      </w:r>
    </w:p>
    <w:p w14:paraId="37CD7DE8" w14:textId="77777777" w:rsidR="006D595A" w:rsidRDefault="006D595A">
      <w:pPr>
        <w:pStyle w:val="Normal1"/>
        <w:ind w:left="720" w:firstLine="720"/>
        <w:contextualSpacing w:val="0"/>
      </w:pPr>
      <w:r>
        <w:t xml:space="preserve">    </w:t>
      </w:r>
    </w:p>
    <w:p w14:paraId="6164058C" w14:textId="77777777" w:rsidR="00B05DEE" w:rsidRDefault="00BC50BE">
      <w:pPr>
        <w:pStyle w:val="Normal1"/>
        <w:ind w:firstLine="720"/>
        <w:contextualSpacing w:val="0"/>
      </w:pPr>
      <w:r>
        <w:t>c</w:t>
      </w:r>
      <w:r w:rsidR="00B46663">
        <w:t xml:space="preserve">. The Presbytery shall elect a vice moderator at the last stated meeting of Presbytery each year. The vice moderator will ordinarily be nominated to serve as Moderator the next year. The vice moderator will preside over a stated meeting of Presbytery in the absence of the Moderator. The office of vice moderator shall ordinarily be filled alternately by ruling elders and </w:t>
      </w:r>
      <w:r w:rsidR="00B46663">
        <w:lastRenderedPageBreak/>
        <w:t xml:space="preserve">teaching elders. </w:t>
      </w:r>
      <w:r w:rsidR="00B46663" w:rsidRPr="00134811">
        <w:t>The vice moderator shall serve on the Executive Council</w:t>
      </w:r>
      <w:r w:rsidR="00B46663">
        <w:rPr>
          <w:i/>
        </w:rPr>
        <w:t>.</w:t>
      </w:r>
    </w:p>
    <w:p w14:paraId="5535A4A6" w14:textId="77777777" w:rsidR="00B05DEE" w:rsidRDefault="00B46663" w:rsidP="00711DAA">
      <w:pPr>
        <w:pStyle w:val="TOC1"/>
      </w:pPr>
      <w:bookmarkStart w:id="9" w:name="_Toc421526860"/>
      <w:r>
        <w:t>SR-4.0102</w:t>
      </w:r>
      <w:r>
        <w:tab/>
        <w:t>Stated Clerk and Recording Clerk</w:t>
      </w:r>
      <w:bookmarkEnd w:id="9"/>
    </w:p>
    <w:p w14:paraId="05FA5783" w14:textId="77777777" w:rsidR="00B05DEE" w:rsidRDefault="00BC50BE">
      <w:pPr>
        <w:pStyle w:val="Normal1"/>
        <w:ind w:firstLine="720"/>
        <w:contextualSpacing w:val="0"/>
      </w:pPr>
      <w:r>
        <w:t xml:space="preserve">a. </w:t>
      </w:r>
      <w:r w:rsidR="00B46663">
        <w:t>The Presbytery shall elect a Stated Clerk to serve a term of three years, and she/he shall be eligible for re-election for a maximum of three terms</w:t>
      </w:r>
      <w:r>
        <w:t xml:space="preserve">. The Stated Clerk shall serve </w:t>
      </w:r>
      <w:r w:rsidR="00B46663">
        <w:t xml:space="preserve">according to the provisions of the </w:t>
      </w:r>
      <w:r w:rsidR="00B46663">
        <w:rPr>
          <w:i/>
        </w:rPr>
        <w:t xml:space="preserve">Book of Order </w:t>
      </w:r>
      <w:r w:rsidR="00D40022" w:rsidRPr="00D40022">
        <w:rPr>
          <w:i/>
        </w:rPr>
        <w:t>(G-3.0104,</w:t>
      </w:r>
      <w:r w:rsidR="00D40022">
        <w:rPr>
          <w:i/>
        </w:rPr>
        <w:t xml:space="preserve"> </w:t>
      </w:r>
      <w:r w:rsidR="00B46663" w:rsidRPr="00D40022">
        <w:rPr>
          <w:i/>
        </w:rPr>
        <w:t>G-3.030</w:t>
      </w:r>
      <w:r w:rsidR="005237C8" w:rsidRPr="00D40022">
        <w:rPr>
          <w:i/>
        </w:rPr>
        <w:t>5</w:t>
      </w:r>
      <w:r w:rsidR="00D40022" w:rsidRPr="00D40022">
        <w:rPr>
          <w:i/>
        </w:rPr>
        <w:t xml:space="preserve"> and D-11.0700</w:t>
      </w:r>
      <w:r w:rsidR="00B46663" w:rsidRPr="00D40022">
        <w:rPr>
          <w:i/>
        </w:rPr>
        <w:t>)</w:t>
      </w:r>
      <w:r w:rsidR="00B46663">
        <w:t xml:space="preserve"> and according to the more specific duties outlined in the Stated Clerk’s Handbook provided by the Office of the General Assembly. The Stated Clerk shall serve as parliamentarian and shall be available to assist individuals and groups with advice regarding presentation of matters to the governing body, and shall see that session records are reviewed in accordance with G-3.0108. When the Stated Clerk is absent or unable to function, the </w:t>
      </w:r>
      <w:r w:rsidR="00B46663" w:rsidRPr="001F26B4">
        <w:t>Executive</w:t>
      </w:r>
      <w:r w:rsidR="00B46663">
        <w:rPr>
          <w:i/>
        </w:rPr>
        <w:t xml:space="preserve"> </w:t>
      </w:r>
      <w:r w:rsidR="00B46663">
        <w:t>Council shall appoint a temporary Stated Clerk until a permanent Stated Clerk is elected.</w:t>
      </w:r>
    </w:p>
    <w:p w14:paraId="6FFC02F2" w14:textId="77777777" w:rsidR="00512916" w:rsidRDefault="00512916">
      <w:pPr>
        <w:pStyle w:val="Normal1"/>
        <w:ind w:firstLine="720"/>
        <w:contextualSpacing w:val="0"/>
      </w:pPr>
    </w:p>
    <w:p w14:paraId="3209ED42" w14:textId="77777777" w:rsidR="00B05DEE" w:rsidRDefault="00B46663">
      <w:pPr>
        <w:pStyle w:val="Normal1"/>
        <w:ind w:firstLine="720"/>
        <w:contextualSpacing w:val="0"/>
      </w:pPr>
      <w:r>
        <w:t>b.   The Stated Clerk will:</w:t>
      </w:r>
    </w:p>
    <w:p w14:paraId="41DFD3D2" w14:textId="77777777" w:rsidR="00B05DEE" w:rsidRDefault="00B46663">
      <w:pPr>
        <w:pStyle w:val="Normal1"/>
        <w:ind w:firstLine="720"/>
        <w:contextualSpacing w:val="0"/>
      </w:pPr>
      <w:r>
        <w:tab/>
      </w:r>
    </w:p>
    <w:p w14:paraId="42CDE6C5" w14:textId="77777777" w:rsidR="00B05DEE" w:rsidRDefault="00B46663">
      <w:pPr>
        <w:pStyle w:val="Normal1"/>
        <w:numPr>
          <w:ilvl w:val="0"/>
          <w:numId w:val="1"/>
        </w:numPr>
        <w:ind w:hanging="359"/>
      </w:pPr>
      <w:r>
        <w:t>Inform churches of their per capita assessment at the beginning of each year. The assessment shall ordinarily be due on January 1 and delinquent after March, unless being paid monthly.</w:t>
      </w:r>
    </w:p>
    <w:p w14:paraId="701AF858" w14:textId="77777777" w:rsidR="00B05DEE" w:rsidRDefault="00B05DEE">
      <w:pPr>
        <w:pStyle w:val="Normal1"/>
        <w:contextualSpacing w:val="0"/>
      </w:pPr>
    </w:p>
    <w:p w14:paraId="55B62D92" w14:textId="77777777" w:rsidR="00B05DEE" w:rsidRDefault="00B46663">
      <w:pPr>
        <w:pStyle w:val="Normal1"/>
        <w:numPr>
          <w:ilvl w:val="0"/>
          <w:numId w:val="1"/>
        </w:numPr>
        <w:ind w:hanging="359"/>
      </w:pPr>
      <w:r>
        <w:t xml:space="preserve">Give notice at least 10 days in advance of each Presbytery meeting; have prepared and distributed to all appropriate participants a packet containing a proposed docket and all known business coming before Presbytery; enroll Presbytery’s members prior to the opening of each meeting; certify the presence of a quorum to the Moderator at each Presbytery meeting; see that accurate minutes are kept of each Presbytery meeting (minutes are to be reviewed by the Stated Clerk and the moderators of </w:t>
      </w:r>
      <w:r w:rsidRPr="00134811">
        <w:t>the Executive</w:t>
      </w:r>
      <w:r>
        <w:t xml:space="preserve"> Council and Presbytery and then made available to the Presbytery); annually submit minutes to the Synod for review.</w:t>
      </w:r>
    </w:p>
    <w:p w14:paraId="48FF1F91" w14:textId="77777777" w:rsidR="00B05DEE" w:rsidRDefault="00B05DEE">
      <w:pPr>
        <w:pStyle w:val="Normal1"/>
        <w:contextualSpacing w:val="0"/>
      </w:pPr>
    </w:p>
    <w:p w14:paraId="7E6ADC3B" w14:textId="77777777" w:rsidR="00B05DEE" w:rsidRDefault="00B46663">
      <w:pPr>
        <w:pStyle w:val="Normal1"/>
        <w:numPr>
          <w:ilvl w:val="0"/>
          <w:numId w:val="1"/>
        </w:numPr>
        <w:ind w:hanging="359"/>
      </w:pPr>
      <w:r>
        <w:t>Distribute and receive and report to Presbytery the Annual Statistical Report forms and submit them to Synod and General Assembly.</w:t>
      </w:r>
    </w:p>
    <w:p w14:paraId="648FCC7A" w14:textId="77777777" w:rsidR="00B05DEE" w:rsidRDefault="00B46663">
      <w:pPr>
        <w:pStyle w:val="Normal1"/>
        <w:contextualSpacing w:val="0"/>
      </w:pPr>
      <w:r>
        <w:tab/>
      </w:r>
    </w:p>
    <w:p w14:paraId="7BA446B3" w14:textId="77777777" w:rsidR="00B05DEE" w:rsidRDefault="00BC50BE">
      <w:pPr>
        <w:pStyle w:val="Normal1"/>
        <w:ind w:firstLine="720"/>
        <w:contextualSpacing w:val="0"/>
      </w:pPr>
      <w:r>
        <w:t xml:space="preserve">c.   </w:t>
      </w:r>
      <w:r w:rsidR="00B46663">
        <w:t>The Presbytery may elect a Recording Clerk to serve a term of three years</w:t>
      </w:r>
      <w:r w:rsidR="00B46663">
        <w:rPr>
          <w:b/>
          <w:i/>
        </w:rPr>
        <w:t xml:space="preserve"> </w:t>
      </w:r>
      <w:r w:rsidR="00B46663">
        <w:t>and she/he shall be eligible for re-election for a maximum of three terms.</w:t>
      </w:r>
    </w:p>
    <w:p w14:paraId="68392DD2" w14:textId="77777777" w:rsidR="00B05DEE" w:rsidRDefault="00B05DEE">
      <w:pPr>
        <w:pStyle w:val="Normal1"/>
        <w:contextualSpacing w:val="0"/>
      </w:pPr>
    </w:p>
    <w:p w14:paraId="749FC799" w14:textId="77777777" w:rsidR="00B05DEE" w:rsidRDefault="00B46663" w:rsidP="00711DAA">
      <w:pPr>
        <w:pStyle w:val="TOC1"/>
      </w:pPr>
      <w:bookmarkStart w:id="10" w:name="_Toc421526861"/>
      <w:r>
        <w:t>SR-4.0103</w:t>
      </w:r>
      <w:r>
        <w:tab/>
        <w:t>Treasurer</w:t>
      </w:r>
      <w:bookmarkEnd w:id="10"/>
    </w:p>
    <w:p w14:paraId="30B93184" w14:textId="77777777" w:rsidR="00B05DEE" w:rsidRDefault="00B05DEE">
      <w:pPr>
        <w:pStyle w:val="Normal1"/>
        <w:contextualSpacing w:val="0"/>
      </w:pPr>
    </w:p>
    <w:p w14:paraId="4BAD7563" w14:textId="77777777" w:rsidR="00B05DEE" w:rsidRDefault="00B46663">
      <w:pPr>
        <w:pStyle w:val="Normal1"/>
        <w:ind w:firstLine="720"/>
        <w:contextualSpacing w:val="0"/>
      </w:pPr>
      <w:r>
        <w:t>a.</w:t>
      </w:r>
      <w:r>
        <w:tab/>
        <w:t>The Presbytery shall elect a Treasurer to serve a term of three years, and she/he shall be eligible for re-election for a maximum of three terms. She/he shall account for all funds and shall present an annual report to the Presbytery.</w:t>
      </w:r>
    </w:p>
    <w:p w14:paraId="587D2809" w14:textId="77777777" w:rsidR="00B05DEE" w:rsidRDefault="00B05DEE">
      <w:pPr>
        <w:pStyle w:val="Normal1"/>
        <w:contextualSpacing w:val="0"/>
      </w:pPr>
    </w:p>
    <w:p w14:paraId="5475CFA3" w14:textId="77777777" w:rsidR="00B05DEE" w:rsidRDefault="00B46663">
      <w:pPr>
        <w:pStyle w:val="Normal1"/>
        <w:ind w:firstLine="720"/>
        <w:contextualSpacing w:val="0"/>
      </w:pPr>
      <w:r>
        <w:t>b.</w:t>
      </w:r>
      <w:r>
        <w:tab/>
        <w:t xml:space="preserve">The Treasurer shall </w:t>
      </w:r>
    </w:p>
    <w:p w14:paraId="46AB8F69" w14:textId="77777777" w:rsidR="00B05DEE" w:rsidRDefault="00B05DEE">
      <w:pPr>
        <w:pStyle w:val="Normal1"/>
        <w:ind w:firstLine="720"/>
        <w:contextualSpacing w:val="0"/>
      </w:pPr>
    </w:p>
    <w:p w14:paraId="3EA977E6" w14:textId="77777777" w:rsidR="001A57B4" w:rsidRDefault="00B46663" w:rsidP="00134811">
      <w:pPr>
        <w:pStyle w:val="Normal1"/>
        <w:ind w:left="1440"/>
        <w:contextualSpacing w:val="0"/>
      </w:pPr>
      <w:r>
        <w:t xml:space="preserve">1.  Receive and disburse all funds of the Presbytery and funds channeled </w:t>
      </w:r>
      <w:r w:rsidR="001A57B4">
        <w:t xml:space="preserve">     </w:t>
      </w:r>
    </w:p>
    <w:p w14:paraId="06699AB5" w14:textId="77777777" w:rsidR="00A82510" w:rsidRDefault="001A57B4" w:rsidP="00134811">
      <w:pPr>
        <w:pStyle w:val="Normal1"/>
        <w:ind w:left="1440"/>
        <w:contextualSpacing w:val="0"/>
      </w:pPr>
      <w:r>
        <w:t xml:space="preserve">     </w:t>
      </w:r>
      <w:r w:rsidR="00B46663">
        <w:t>through</w:t>
      </w:r>
      <w:r w:rsidR="00E24ED1">
        <w:t xml:space="preserve"> </w:t>
      </w:r>
      <w:r w:rsidR="00B46663">
        <w:t>Presbytery; shall keep a strict and accurate cou</w:t>
      </w:r>
      <w:r w:rsidR="00E24ED1">
        <w:t xml:space="preserve">nt thereof and, </w:t>
      </w:r>
    </w:p>
    <w:p w14:paraId="1C60D7AA" w14:textId="77777777" w:rsidR="00A82510" w:rsidRDefault="00A82510" w:rsidP="00134811">
      <w:pPr>
        <w:pStyle w:val="Normal1"/>
        <w:ind w:left="1440"/>
        <w:contextualSpacing w:val="0"/>
      </w:pPr>
      <w:r>
        <w:t xml:space="preserve">     </w:t>
      </w:r>
      <w:r w:rsidR="00E24ED1">
        <w:t xml:space="preserve">in </w:t>
      </w:r>
      <w:r w:rsidR="001A57B4">
        <w:t>c</w:t>
      </w:r>
      <w:r w:rsidR="00E24ED1">
        <w:t>onsultation</w:t>
      </w:r>
      <w:r w:rsidR="00134811">
        <w:t xml:space="preserve"> </w:t>
      </w:r>
      <w:r w:rsidR="00B46663">
        <w:t xml:space="preserve">with the </w:t>
      </w:r>
      <w:r w:rsidR="00B46663" w:rsidRPr="00134811">
        <w:t>Executive</w:t>
      </w:r>
      <w:r w:rsidR="00B46663">
        <w:t xml:space="preserve"> Council, shall arrange for an annual audit of </w:t>
      </w:r>
      <w:r>
        <w:t xml:space="preserve">    </w:t>
      </w:r>
    </w:p>
    <w:p w14:paraId="4A3E5A4A" w14:textId="77777777" w:rsidR="00B05DEE" w:rsidRDefault="00A82510" w:rsidP="00134811">
      <w:pPr>
        <w:pStyle w:val="Normal1"/>
        <w:ind w:left="1440"/>
        <w:contextualSpacing w:val="0"/>
      </w:pPr>
      <w:r>
        <w:lastRenderedPageBreak/>
        <w:t xml:space="preserve">     </w:t>
      </w:r>
      <w:r w:rsidR="00B46663">
        <w:t>all accounts.</w:t>
      </w:r>
    </w:p>
    <w:p w14:paraId="551AB84D" w14:textId="77777777" w:rsidR="00E24ED1" w:rsidRDefault="00E24ED1">
      <w:pPr>
        <w:pStyle w:val="Normal1"/>
        <w:ind w:left="720" w:firstLine="720"/>
        <w:contextualSpacing w:val="0"/>
      </w:pPr>
    </w:p>
    <w:p w14:paraId="7D1D3FA1" w14:textId="77777777" w:rsidR="00B05DEE" w:rsidRDefault="00B46663">
      <w:pPr>
        <w:pStyle w:val="Normal1"/>
        <w:ind w:left="720" w:firstLine="720"/>
        <w:contextualSpacing w:val="0"/>
      </w:pPr>
      <w:r>
        <w:t xml:space="preserve">2.  The Treasurer shall ordinarily present a full financial report of the previous </w:t>
      </w:r>
      <w:r w:rsidR="00E24ED1">
        <w:tab/>
      </w:r>
      <w:r w:rsidR="00E24ED1">
        <w:tab/>
        <w:t xml:space="preserve">     </w:t>
      </w:r>
      <w:r>
        <w:t>year</w:t>
      </w:r>
      <w:r w:rsidR="00E24ED1">
        <w:t xml:space="preserve"> </w:t>
      </w:r>
      <w:r>
        <w:t xml:space="preserve">at the February stated meeting of Presbytery and may, if deemed </w:t>
      </w:r>
      <w:proofErr w:type="gramStart"/>
      <w:r w:rsidR="00E24ED1">
        <w:tab/>
        <w:t xml:space="preserve">  </w:t>
      </w:r>
      <w:r w:rsidR="00E24ED1">
        <w:tab/>
      </w:r>
      <w:proofErr w:type="gramEnd"/>
      <w:r w:rsidR="00E24ED1">
        <w:t xml:space="preserve">     </w:t>
      </w:r>
      <w:r>
        <w:t>expedient, disseminate reports of the financial situation at other times.</w:t>
      </w:r>
    </w:p>
    <w:p w14:paraId="661F05A3" w14:textId="77777777" w:rsidR="00B05DEE" w:rsidRDefault="00B05DEE">
      <w:pPr>
        <w:pStyle w:val="Normal1"/>
        <w:contextualSpacing w:val="0"/>
      </w:pPr>
    </w:p>
    <w:p w14:paraId="4F282BAF" w14:textId="77777777" w:rsidR="00B05DEE" w:rsidRDefault="00B46663">
      <w:pPr>
        <w:pStyle w:val="Normal1"/>
        <w:ind w:left="720" w:firstLine="720"/>
        <w:contextualSpacing w:val="0"/>
      </w:pPr>
      <w:r>
        <w:t xml:space="preserve">3.  At the end of each year, the Treasurer shall give each church a statement of </w:t>
      </w:r>
      <w:r w:rsidR="00E24ED1">
        <w:tab/>
      </w:r>
      <w:r w:rsidR="00E24ED1">
        <w:tab/>
        <w:t xml:space="preserve">     </w:t>
      </w:r>
      <w:r>
        <w:t>its</w:t>
      </w:r>
      <w:r w:rsidR="00134811">
        <w:t xml:space="preserve"> </w:t>
      </w:r>
      <w:r>
        <w:t>giving to and through the Presbytery during the year.</w:t>
      </w:r>
    </w:p>
    <w:p w14:paraId="5320C0E0" w14:textId="77777777" w:rsidR="00F9696B" w:rsidRDefault="00F9696B">
      <w:pPr>
        <w:pStyle w:val="Normal1"/>
        <w:ind w:left="720" w:firstLine="720"/>
        <w:contextualSpacing w:val="0"/>
      </w:pPr>
    </w:p>
    <w:p w14:paraId="2A942539" w14:textId="77777777" w:rsidR="00B05DEE" w:rsidRDefault="00F9696B">
      <w:pPr>
        <w:pStyle w:val="Normal1"/>
        <w:ind w:left="720"/>
        <w:contextualSpacing w:val="0"/>
      </w:pPr>
      <w:r>
        <w:rPr>
          <w:i/>
        </w:rPr>
        <w:tab/>
      </w:r>
      <w:r w:rsidR="00B46663">
        <w:rPr>
          <w:i/>
        </w:rPr>
        <w:t xml:space="preserve">(Rationale: This is covered elsewhere under financial policies that are part of the </w:t>
      </w:r>
      <w:r>
        <w:rPr>
          <w:i/>
        </w:rPr>
        <w:tab/>
      </w:r>
      <w:r w:rsidR="00B46663">
        <w:rPr>
          <w:i/>
        </w:rPr>
        <w:t>Standing Rules, so it doesn’t need to be repeated here.)</w:t>
      </w:r>
    </w:p>
    <w:p w14:paraId="1064B900" w14:textId="77777777" w:rsidR="00B05DEE" w:rsidRDefault="00B05DEE">
      <w:pPr>
        <w:pStyle w:val="Normal1"/>
        <w:ind w:left="720" w:firstLine="720"/>
        <w:contextualSpacing w:val="0"/>
      </w:pPr>
    </w:p>
    <w:p w14:paraId="0319FECF" w14:textId="77777777" w:rsidR="00E24ED1" w:rsidRDefault="00B46663" w:rsidP="00134811">
      <w:pPr>
        <w:pStyle w:val="Normal1"/>
        <w:ind w:left="1440"/>
        <w:contextualSpacing w:val="0"/>
        <w:rPr>
          <w:i/>
        </w:rPr>
      </w:pPr>
      <w:r>
        <w:rPr>
          <w:i/>
        </w:rPr>
        <w:t>4.</w:t>
      </w:r>
      <w:r>
        <w:t xml:space="preserve">  The Treasurer shall provide a monthly financial report to </w:t>
      </w:r>
      <w:r w:rsidRPr="00134811">
        <w:t>the</w:t>
      </w:r>
      <w:r>
        <w:rPr>
          <w:i/>
        </w:rPr>
        <w:t xml:space="preserve"> </w:t>
      </w:r>
      <w:r w:rsidRPr="00134811">
        <w:t>Executive</w:t>
      </w:r>
      <w:r>
        <w:rPr>
          <w:i/>
        </w:rPr>
        <w:t xml:space="preserve"> </w:t>
      </w:r>
      <w:r w:rsidR="00E24ED1">
        <w:rPr>
          <w:i/>
        </w:rPr>
        <w:t xml:space="preserve">   </w:t>
      </w:r>
    </w:p>
    <w:p w14:paraId="1750FB75" w14:textId="77777777" w:rsidR="00E24ED1" w:rsidRDefault="00E24ED1" w:rsidP="00134811">
      <w:pPr>
        <w:pStyle w:val="Normal1"/>
        <w:ind w:left="1440"/>
        <w:contextualSpacing w:val="0"/>
      </w:pPr>
      <w:r>
        <w:rPr>
          <w:i/>
        </w:rPr>
        <w:t xml:space="preserve">     </w:t>
      </w:r>
      <w:r w:rsidR="00B46663">
        <w:t>Council</w:t>
      </w:r>
      <w:r>
        <w:t xml:space="preserve"> </w:t>
      </w:r>
      <w:r w:rsidR="00B46663">
        <w:t xml:space="preserve">giving the status of actual expenditures versus budgeted accounts. </w:t>
      </w:r>
      <w:r>
        <w:t xml:space="preserve">  </w:t>
      </w:r>
    </w:p>
    <w:p w14:paraId="18CB6A16" w14:textId="77777777" w:rsidR="00E24ED1" w:rsidRDefault="00E24ED1" w:rsidP="00134811">
      <w:pPr>
        <w:pStyle w:val="Normal1"/>
        <w:ind w:left="1440"/>
        <w:contextualSpacing w:val="0"/>
      </w:pPr>
      <w:r>
        <w:t xml:space="preserve">     </w:t>
      </w:r>
      <w:r w:rsidR="00B46663">
        <w:t xml:space="preserve">The report shall indicate the general state of actual cash receipts to date </w:t>
      </w:r>
    </w:p>
    <w:p w14:paraId="4EB18969" w14:textId="77777777" w:rsidR="00B05DEE" w:rsidRPr="00134811" w:rsidRDefault="00E24ED1" w:rsidP="00134811">
      <w:pPr>
        <w:pStyle w:val="Normal1"/>
        <w:ind w:left="1440"/>
        <w:contextualSpacing w:val="0"/>
        <w:rPr>
          <w:i/>
        </w:rPr>
      </w:pPr>
      <w:r>
        <w:t xml:space="preserve">     </w:t>
      </w:r>
      <w:r w:rsidR="00B46663">
        <w:t xml:space="preserve">compared to projected receipts for the presbytery as a whole. </w:t>
      </w:r>
      <w:r w:rsidR="00B46663">
        <w:tab/>
      </w:r>
    </w:p>
    <w:p w14:paraId="0BF15C90" w14:textId="77777777" w:rsidR="00B05DEE" w:rsidRDefault="00B05DEE">
      <w:pPr>
        <w:pStyle w:val="Normal1"/>
        <w:contextualSpacing w:val="0"/>
      </w:pPr>
    </w:p>
    <w:p w14:paraId="4578A481" w14:textId="77777777" w:rsidR="00134811" w:rsidRDefault="00B46663">
      <w:pPr>
        <w:pStyle w:val="Normal1"/>
        <w:ind w:left="720" w:firstLine="720"/>
        <w:contextualSpacing w:val="0"/>
      </w:pPr>
      <w:r>
        <w:rPr>
          <w:i/>
        </w:rPr>
        <w:t>5.</w:t>
      </w:r>
      <w:r>
        <w:t xml:space="preserve">  The Treasurer shall function in accordance with the attached Financial Policy </w:t>
      </w:r>
    </w:p>
    <w:p w14:paraId="404BB870" w14:textId="77777777" w:rsidR="00134811" w:rsidRDefault="00134811">
      <w:pPr>
        <w:pStyle w:val="Normal1"/>
        <w:ind w:left="720" w:firstLine="720"/>
        <w:contextualSpacing w:val="0"/>
      </w:pPr>
      <w:r>
        <w:t xml:space="preserve">     </w:t>
      </w:r>
      <w:r w:rsidR="00B46663">
        <w:t xml:space="preserve">and accounting procedures dated January 24, 2011, and approved by the </w:t>
      </w:r>
      <w:r>
        <w:t xml:space="preserve">    </w:t>
      </w:r>
    </w:p>
    <w:p w14:paraId="33EF76C8" w14:textId="77777777" w:rsidR="00B05DEE" w:rsidRDefault="00134811">
      <w:pPr>
        <w:pStyle w:val="Normal1"/>
        <w:ind w:left="720" w:firstLine="720"/>
        <w:contextualSpacing w:val="0"/>
      </w:pPr>
      <w:r>
        <w:t xml:space="preserve">     </w:t>
      </w:r>
      <w:r w:rsidR="00B46663">
        <w:t>presbytery at its February 17, 2011, meeting.</w:t>
      </w:r>
    </w:p>
    <w:p w14:paraId="04ACA52F" w14:textId="77777777" w:rsidR="0064110A" w:rsidRDefault="0064110A">
      <w:pPr>
        <w:pStyle w:val="Normal1"/>
        <w:ind w:left="720" w:firstLine="720"/>
        <w:contextualSpacing w:val="0"/>
      </w:pPr>
    </w:p>
    <w:p w14:paraId="6E49BD56" w14:textId="77777777" w:rsidR="002F3459" w:rsidRPr="00C76390" w:rsidRDefault="00B46663" w:rsidP="00711DAA">
      <w:pPr>
        <w:pStyle w:val="TOC1"/>
        <w:rPr>
          <w:rStyle w:val="Strong"/>
        </w:rPr>
      </w:pPr>
      <w:bookmarkStart w:id="11" w:name="_Toc421110181"/>
      <w:bookmarkStart w:id="12" w:name="_Toc421110816"/>
      <w:bookmarkStart w:id="13" w:name="_Toc421526862"/>
      <w:r w:rsidRPr="00C76390">
        <w:rPr>
          <w:rStyle w:val="Strong"/>
        </w:rPr>
        <w:t>SR-5.01</w:t>
      </w:r>
      <w:r w:rsidRPr="00C76390">
        <w:rPr>
          <w:rStyle w:val="Strong"/>
        </w:rPr>
        <w:tab/>
        <w:t>Chapter V. Staff</w:t>
      </w:r>
      <w:bookmarkEnd w:id="11"/>
      <w:bookmarkEnd w:id="12"/>
      <w:bookmarkEnd w:id="13"/>
    </w:p>
    <w:p w14:paraId="1DF16E1A" w14:textId="77777777" w:rsidR="00B05DEE" w:rsidRDefault="00B05DEE">
      <w:pPr>
        <w:pStyle w:val="Normal1"/>
        <w:contextualSpacing w:val="0"/>
      </w:pPr>
    </w:p>
    <w:p w14:paraId="5219979D" w14:textId="77777777" w:rsidR="00B05DEE" w:rsidRDefault="00B46663">
      <w:pPr>
        <w:pStyle w:val="Normal1"/>
        <w:contextualSpacing w:val="0"/>
      </w:pPr>
      <w:r>
        <w:t>SR-5.0101</w:t>
      </w:r>
      <w:r>
        <w:tab/>
        <w:t xml:space="preserve">The role of the Presbytery staff shall be to facilitate and enable the entire work of the </w:t>
      </w:r>
      <w:r w:rsidRPr="003E0ED6">
        <w:t xml:space="preserve">Presbytery of </w:t>
      </w:r>
      <w:proofErr w:type="spellStart"/>
      <w:r w:rsidRPr="003E0ED6">
        <w:t>Sheppards</w:t>
      </w:r>
      <w:proofErr w:type="spellEnd"/>
      <w:r w:rsidRPr="003E0ED6">
        <w:t xml:space="preserve"> and Lapsley</w:t>
      </w:r>
      <w:r>
        <w:t>. The staff is expected to serve in ways that will enable the component parts of the connectional system to work together.</w:t>
      </w:r>
    </w:p>
    <w:p w14:paraId="3ADA3668" w14:textId="77777777" w:rsidR="00B05DEE" w:rsidRDefault="00B05DEE">
      <w:pPr>
        <w:pStyle w:val="Normal1"/>
        <w:contextualSpacing w:val="0"/>
      </w:pPr>
    </w:p>
    <w:p w14:paraId="6065FB7C" w14:textId="77777777" w:rsidR="00B05DEE" w:rsidRDefault="00B46663">
      <w:pPr>
        <w:pStyle w:val="Normal1"/>
        <w:contextualSpacing w:val="0"/>
      </w:pPr>
      <w:r>
        <w:t xml:space="preserve">Presbytery staff shall ordinarily serve only as advisory members of any </w:t>
      </w:r>
      <w:r w:rsidR="003E0ED6">
        <w:t xml:space="preserve">committee or </w:t>
      </w:r>
      <w:r>
        <w:t>commission</w:t>
      </w:r>
      <w:r>
        <w:rPr>
          <w:strike/>
        </w:rPr>
        <w:t>s</w:t>
      </w:r>
      <w:r>
        <w:t xml:space="preserve">, </w:t>
      </w:r>
      <w:r w:rsidRPr="003E0ED6">
        <w:t>with voice but without vote</w:t>
      </w:r>
      <w:r>
        <w:rPr>
          <w:i/>
        </w:rPr>
        <w:t>.</w:t>
      </w:r>
    </w:p>
    <w:p w14:paraId="436DBDBB" w14:textId="77777777" w:rsidR="00B05DEE" w:rsidRDefault="00B05DEE">
      <w:pPr>
        <w:pStyle w:val="Normal1"/>
        <w:contextualSpacing w:val="0"/>
      </w:pPr>
    </w:p>
    <w:p w14:paraId="6414882C" w14:textId="77777777" w:rsidR="00B05DEE" w:rsidRDefault="00B46663">
      <w:pPr>
        <w:pStyle w:val="Normal1"/>
        <w:contextualSpacing w:val="0"/>
      </w:pPr>
      <w:r>
        <w:t>SR-5.0102</w:t>
      </w:r>
      <w:r>
        <w:tab/>
        <w:t>The Presbytery staff shall consist of such professional and office staff as are authorized by action of Presbytery (G-3.0103 and G-3.0110).</w:t>
      </w:r>
    </w:p>
    <w:p w14:paraId="02B8E6A4" w14:textId="77777777" w:rsidR="00B05DEE" w:rsidRDefault="00B05DEE">
      <w:pPr>
        <w:pStyle w:val="Normal1"/>
        <w:contextualSpacing w:val="0"/>
      </w:pPr>
    </w:p>
    <w:p w14:paraId="0A74CF37" w14:textId="77777777" w:rsidR="00B05DEE" w:rsidRDefault="00B46663">
      <w:pPr>
        <w:pStyle w:val="Normal1"/>
        <w:contextualSpacing w:val="0"/>
      </w:pPr>
      <w:r>
        <w:t>SR-5.0103</w:t>
      </w:r>
      <w:r>
        <w:tab/>
        <w:t xml:space="preserve">The </w:t>
      </w:r>
      <w:r w:rsidRPr="003E0ED6">
        <w:t>General</w:t>
      </w:r>
      <w:r>
        <w:t xml:space="preserve"> Presbyter shall supervise all staff in consultation with </w:t>
      </w:r>
      <w:r w:rsidRPr="003E0ED6">
        <w:t>the</w:t>
      </w:r>
      <w:r>
        <w:t xml:space="preserve"> Personnel Committee </w:t>
      </w:r>
      <w:r w:rsidRPr="003E0ED6">
        <w:t>of the Executive</w:t>
      </w:r>
      <w:r>
        <w:rPr>
          <w:i/>
        </w:rPr>
        <w:t xml:space="preserve"> </w:t>
      </w:r>
      <w:r>
        <w:t xml:space="preserve">Council. Personnel policies and job descriptions will be approved by </w:t>
      </w:r>
      <w:r w:rsidRPr="003E0ED6">
        <w:t>the Executive</w:t>
      </w:r>
      <w:r>
        <w:rPr>
          <w:i/>
        </w:rPr>
        <w:t xml:space="preserve"> </w:t>
      </w:r>
      <w:r>
        <w:t>Council. Personnel policies shall include provisions as stated in G-3.0110.</w:t>
      </w:r>
    </w:p>
    <w:p w14:paraId="3E3E15D9" w14:textId="77777777" w:rsidR="00B05DEE" w:rsidRDefault="00B05DEE">
      <w:pPr>
        <w:pStyle w:val="Normal1"/>
        <w:contextualSpacing w:val="0"/>
      </w:pPr>
    </w:p>
    <w:p w14:paraId="6ED8FE63" w14:textId="77777777" w:rsidR="00A82510" w:rsidRDefault="00B46663">
      <w:pPr>
        <w:pStyle w:val="Normal1"/>
        <w:contextualSpacing w:val="0"/>
      </w:pPr>
      <w:r>
        <w:t>SR-5.0104</w:t>
      </w:r>
      <w:r>
        <w:tab/>
        <w:t xml:space="preserve">When a vacancy occurs in any of the Presbytery’s professional staff positions, </w:t>
      </w:r>
      <w:r w:rsidRPr="003E0ED6">
        <w:t xml:space="preserve">the Executive Council shall be responsible for ensuring that essential functions of the Presbytery continue, and for assessing the mission and needs of the Presbytery. The Executive Council shall have the power to retain temporary and/or interim staff members. When the Executive Council determines that the needs of the Presbytery require a permanent General Presbyter or Associate Presbyter staff position, they shall submit a job description to the </w:t>
      </w:r>
    </w:p>
    <w:p w14:paraId="15A40159" w14:textId="77777777" w:rsidR="00A82510" w:rsidRDefault="00A82510">
      <w:pPr>
        <w:pStyle w:val="Normal1"/>
        <w:contextualSpacing w:val="0"/>
      </w:pPr>
    </w:p>
    <w:p w14:paraId="4FD45DAA" w14:textId="77777777" w:rsidR="00B05DEE" w:rsidRDefault="00B46663">
      <w:pPr>
        <w:pStyle w:val="Normal1"/>
        <w:contextualSpacing w:val="0"/>
      </w:pPr>
      <w:r w:rsidRPr="003E0ED6">
        <w:t xml:space="preserve">Presbytery for approval, and ask the Committee on Nominating and Representation to nominate </w:t>
      </w:r>
      <w:r w:rsidRPr="003E0ED6">
        <w:lastRenderedPageBreak/>
        <w:t>a search committee. The Presbytery shall approve any General Presbyter or Associate Presbyter search committee, with nominations permitted from the floor. After a search, the search committee shall present a candidate to the Presbytery for approval</w:t>
      </w:r>
      <w:r w:rsidR="003E0ED6">
        <w:t>.</w:t>
      </w:r>
    </w:p>
    <w:p w14:paraId="211A34A7" w14:textId="77777777" w:rsidR="003E0ED6" w:rsidRDefault="003E0ED6">
      <w:pPr>
        <w:pStyle w:val="Normal1"/>
        <w:contextualSpacing w:val="0"/>
      </w:pPr>
    </w:p>
    <w:p w14:paraId="0562A1BF" w14:textId="77777777" w:rsidR="00B05DEE" w:rsidRDefault="00B46663">
      <w:pPr>
        <w:pStyle w:val="Normal1"/>
        <w:contextualSpacing w:val="0"/>
        <w:rPr>
          <w:i/>
        </w:rPr>
      </w:pPr>
      <w:r>
        <w:rPr>
          <w:i/>
        </w:rPr>
        <w:t xml:space="preserve">(Rationale: This provision is intended to clarify procedures to ensure continuity of Presbytery’s operation during staff transitions and the process required to fill staff vacancies. Without such a provision, the Presbytery found itself in a position of having to wait a few months for the next meeting to approve a transition plan following the departure of the last Executive Presbyter. This provision allows for transitional leadership to begin without such delays.) </w:t>
      </w:r>
    </w:p>
    <w:p w14:paraId="33E3BCE8" w14:textId="77777777" w:rsidR="009C2594" w:rsidRDefault="009C2594">
      <w:pPr>
        <w:pStyle w:val="Normal1"/>
        <w:contextualSpacing w:val="0"/>
      </w:pPr>
    </w:p>
    <w:p w14:paraId="42D2E3AD" w14:textId="77777777" w:rsidR="009C2594" w:rsidRDefault="009C2594">
      <w:pPr>
        <w:pStyle w:val="Normal1"/>
        <w:contextualSpacing w:val="0"/>
      </w:pPr>
    </w:p>
    <w:p w14:paraId="2F75440F" w14:textId="77777777" w:rsidR="002F3459" w:rsidRDefault="00B46663" w:rsidP="00711DAA">
      <w:pPr>
        <w:pStyle w:val="TOC1"/>
        <w:rPr>
          <w:rStyle w:val="Strong"/>
        </w:rPr>
      </w:pPr>
      <w:bookmarkStart w:id="14" w:name="_Toc421110182"/>
      <w:bookmarkStart w:id="15" w:name="_Toc421110817"/>
      <w:bookmarkStart w:id="16" w:name="_Toc421526863"/>
      <w:r w:rsidRPr="00C76390">
        <w:rPr>
          <w:rStyle w:val="Strong"/>
        </w:rPr>
        <w:t>SR-6.01</w:t>
      </w:r>
      <w:r w:rsidRPr="00C76390">
        <w:rPr>
          <w:rStyle w:val="Strong"/>
        </w:rPr>
        <w:tab/>
        <w:t>Chapter VI. Agencies of Presbytery</w:t>
      </w:r>
      <w:bookmarkEnd w:id="14"/>
      <w:bookmarkEnd w:id="15"/>
      <w:bookmarkEnd w:id="16"/>
    </w:p>
    <w:p w14:paraId="40C0AF9E" w14:textId="77777777" w:rsidR="00B05DEE" w:rsidRDefault="00B05DEE">
      <w:pPr>
        <w:pStyle w:val="Normal1"/>
        <w:contextualSpacing w:val="0"/>
      </w:pPr>
    </w:p>
    <w:p w14:paraId="3B1E14C5" w14:textId="77777777" w:rsidR="00B05DEE" w:rsidRDefault="00B46663">
      <w:pPr>
        <w:pStyle w:val="Normal1"/>
        <w:contextualSpacing w:val="0"/>
      </w:pPr>
      <w:r>
        <w:t xml:space="preserve">The agencies of Presbytery shall be all councils, commissions, committees, and other work groups elected in classes by the Presbytery to accomplish its work. Task </w:t>
      </w:r>
      <w:r w:rsidRPr="003E0ED6">
        <w:t>teams</w:t>
      </w:r>
      <w:r>
        <w:t xml:space="preserve"> will be formed to fill a specific purpose.</w:t>
      </w:r>
    </w:p>
    <w:p w14:paraId="0C0F9147" w14:textId="77777777" w:rsidR="00B05DEE" w:rsidRDefault="00B05DEE">
      <w:pPr>
        <w:pStyle w:val="Normal1"/>
        <w:contextualSpacing w:val="0"/>
      </w:pPr>
    </w:p>
    <w:p w14:paraId="4C44FDC0" w14:textId="77777777" w:rsidR="00B05DEE" w:rsidRDefault="00B46663">
      <w:pPr>
        <w:pStyle w:val="Normal1"/>
        <w:contextualSpacing w:val="0"/>
      </w:pPr>
      <w:r>
        <w:t>SR-6.0101</w:t>
      </w:r>
      <w:r>
        <w:tab/>
        <w:t xml:space="preserve">Unless otherwise provided for in the </w:t>
      </w:r>
      <w:r>
        <w:rPr>
          <w:i/>
        </w:rPr>
        <w:t>Book of Order</w:t>
      </w:r>
      <w:r>
        <w:t xml:space="preserve"> (see D-5.0105) or by these Standing Rules, a person elected to serve any agency of the Presbytery shall serve a three-year term, or, if needed, to fill a vacancy, a portion thereof. A person shall be eligible to serve two full terms consecutively. Ordinarily, no person shall serve on more than one commission, committee or task team of Presbytery</w:t>
      </w:r>
      <w:r w:rsidR="003E0ED6">
        <w:t xml:space="preserve"> </w:t>
      </w:r>
      <w:r>
        <w:t xml:space="preserve">at the same time. Any member of the </w:t>
      </w:r>
      <w:r w:rsidRPr="003E0ED6">
        <w:t>Executive</w:t>
      </w:r>
      <w:r>
        <w:rPr>
          <w:i/>
        </w:rPr>
        <w:t xml:space="preserve"> </w:t>
      </w:r>
      <w:r>
        <w:t>Council, or committee or commission of Presbytery, elected by Presbytery, who, without prior excuse, fails to attend a majority of meetings held in any year, or any two consecutive meetings, shall cease to be a member of said unit. Moderators of</w:t>
      </w:r>
      <w:r w:rsidR="003E0ED6">
        <w:t xml:space="preserve"> </w:t>
      </w:r>
      <w:r>
        <w:t xml:space="preserve">commissions, committees </w:t>
      </w:r>
      <w:r>
        <w:rPr>
          <w:i/>
        </w:rPr>
        <w:t xml:space="preserve">or </w:t>
      </w:r>
      <w:r w:rsidRPr="003E0ED6">
        <w:t>task teams</w:t>
      </w:r>
      <w:r>
        <w:rPr>
          <w:i/>
        </w:rPr>
        <w:t xml:space="preserve"> </w:t>
      </w:r>
      <w:r>
        <w:t xml:space="preserve">shall report to </w:t>
      </w:r>
      <w:r>
        <w:rPr>
          <w:i/>
        </w:rPr>
        <w:t xml:space="preserve">the </w:t>
      </w:r>
      <w:r w:rsidRPr="003E0ED6">
        <w:t>Executive</w:t>
      </w:r>
      <w:r>
        <w:rPr>
          <w:i/>
        </w:rPr>
        <w:t xml:space="preserve"> </w:t>
      </w:r>
      <w:r>
        <w:t xml:space="preserve">Council any non-participating members. Upon notification by </w:t>
      </w:r>
      <w:r w:rsidRPr="003E0ED6">
        <w:t>the Executive</w:t>
      </w:r>
      <w:r>
        <w:rPr>
          <w:i/>
        </w:rPr>
        <w:t xml:space="preserve"> </w:t>
      </w:r>
      <w:r>
        <w:t xml:space="preserve">Council, the Committee </w:t>
      </w:r>
      <w:r w:rsidRPr="003E0ED6">
        <w:t>on Nominating and Representation</w:t>
      </w:r>
      <w:r>
        <w:t xml:space="preserve"> will then present names for replacements at the next stated me</w:t>
      </w:r>
      <w:r w:rsidR="005237C8">
        <w:t>eting of Presbytery (see SR-6.0402d</w:t>
      </w:r>
      <w:r>
        <w:t>).</w:t>
      </w:r>
    </w:p>
    <w:p w14:paraId="0DC787FE" w14:textId="77777777" w:rsidR="003D6EC8" w:rsidRDefault="00B46663">
      <w:pPr>
        <w:pStyle w:val="Normal1"/>
        <w:contextualSpacing w:val="0"/>
      </w:pPr>
      <w:r>
        <w:tab/>
      </w:r>
    </w:p>
    <w:p w14:paraId="3AB8DB90" w14:textId="77777777" w:rsidR="00B05DEE" w:rsidRDefault="00B46663" w:rsidP="00711DAA">
      <w:pPr>
        <w:pStyle w:val="TOC1"/>
      </w:pPr>
      <w:bookmarkStart w:id="17" w:name="_Toc421526864"/>
      <w:r>
        <w:t>SR-6.02</w:t>
      </w:r>
      <w:r>
        <w:tab/>
        <w:t xml:space="preserve">The </w:t>
      </w:r>
      <w:r w:rsidRPr="003E0ED6">
        <w:t>Executive</w:t>
      </w:r>
      <w:r>
        <w:t xml:space="preserve"> Council</w:t>
      </w:r>
      <w:bookmarkEnd w:id="17"/>
    </w:p>
    <w:p w14:paraId="60CBF74E" w14:textId="77777777" w:rsidR="00B05DEE" w:rsidRDefault="00B05DEE">
      <w:pPr>
        <w:pStyle w:val="Normal1"/>
        <w:contextualSpacing w:val="0"/>
      </w:pPr>
    </w:p>
    <w:p w14:paraId="0BDB5CEE" w14:textId="77777777" w:rsidR="00B05DEE" w:rsidRDefault="00B46663">
      <w:pPr>
        <w:pStyle w:val="Normal1"/>
        <w:contextualSpacing w:val="0"/>
      </w:pPr>
      <w:r>
        <w:t xml:space="preserve">The purpose of the </w:t>
      </w:r>
      <w:r w:rsidRPr="00582750">
        <w:t>Executive</w:t>
      </w:r>
      <w:r>
        <w:t xml:space="preserve"> Council is to direct, coordinate, assist and promote all of the programmatic work of the Presbytery. </w:t>
      </w:r>
    </w:p>
    <w:p w14:paraId="7988D805" w14:textId="77777777" w:rsidR="00B05DEE" w:rsidRDefault="00B05DEE">
      <w:pPr>
        <w:pStyle w:val="Normal1"/>
        <w:contextualSpacing w:val="0"/>
      </w:pPr>
    </w:p>
    <w:p w14:paraId="11D4358D" w14:textId="77777777" w:rsidR="00B05DEE" w:rsidRDefault="00B46663">
      <w:pPr>
        <w:pStyle w:val="Normal1"/>
        <w:contextualSpacing w:val="0"/>
      </w:pPr>
      <w:r>
        <w:rPr>
          <w:i/>
        </w:rPr>
        <w:t xml:space="preserve">The </w:t>
      </w:r>
      <w:r w:rsidRPr="00582750">
        <w:t>Executive</w:t>
      </w:r>
      <w:r>
        <w:rPr>
          <w:i/>
        </w:rPr>
        <w:t xml:space="preserve"> Council will engage itself in two primary areas: propulsion and navigation.</w:t>
      </w:r>
    </w:p>
    <w:p w14:paraId="15170DE9" w14:textId="77777777" w:rsidR="00B05DEE" w:rsidRDefault="00B05DEE">
      <w:pPr>
        <w:pStyle w:val="Normal1"/>
        <w:contextualSpacing w:val="0"/>
      </w:pPr>
    </w:p>
    <w:p w14:paraId="307D5326" w14:textId="77777777" w:rsidR="00B05DEE" w:rsidRDefault="00B46663">
      <w:pPr>
        <w:pStyle w:val="Normal1"/>
        <w:contextualSpacing w:val="0"/>
      </w:pPr>
      <w:r>
        <w:rPr>
          <w:i/>
        </w:rPr>
        <w:t>Propulsion: This area of responsibility is about the recurring tasks related to being a Presbytery: planning Presbytery meetings, receiving reports from constitutionally required committees and commissions, and from committees and task teams of the Executive Council; receiving and presenting General Assembly amendments to Presbytery; and bringing action items to Presbytery.</w:t>
      </w:r>
    </w:p>
    <w:p w14:paraId="52EBB8C9" w14:textId="77777777" w:rsidR="00B05DEE" w:rsidRDefault="00B05DEE">
      <w:pPr>
        <w:pStyle w:val="Normal1"/>
        <w:contextualSpacing w:val="0"/>
      </w:pPr>
    </w:p>
    <w:p w14:paraId="381CEB02" w14:textId="77777777" w:rsidR="00512916" w:rsidRDefault="00B46663">
      <w:pPr>
        <w:pStyle w:val="Normal1"/>
        <w:contextualSpacing w:val="0"/>
        <w:rPr>
          <w:i/>
        </w:rPr>
      </w:pPr>
      <w:r>
        <w:rPr>
          <w:i/>
        </w:rPr>
        <w:t xml:space="preserve">Navigation: This area of responsibility is about keeping Presbytery on course with its stated vision through ongoing discernment: setting our short- and long-term goals, making small or large adjustments to reach those goals, evaluating ministries, structures and functions, </w:t>
      </w:r>
    </w:p>
    <w:p w14:paraId="48708C75" w14:textId="77777777" w:rsidR="00512916" w:rsidRDefault="00512916">
      <w:pPr>
        <w:pStyle w:val="Normal1"/>
        <w:contextualSpacing w:val="0"/>
        <w:rPr>
          <w:i/>
        </w:rPr>
      </w:pPr>
    </w:p>
    <w:p w14:paraId="20C95174" w14:textId="77777777" w:rsidR="00B05DEE" w:rsidRDefault="00B46663">
      <w:pPr>
        <w:pStyle w:val="Normal1"/>
        <w:contextualSpacing w:val="0"/>
      </w:pPr>
      <w:r>
        <w:rPr>
          <w:i/>
        </w:rPr>
        <w:t>dismissing entities which are no longer needed, and encouraging and blessing new ministries, functions and structures.</w:t>
      </w:r>
    </w:p>
    <w:p w14:paraId="664686A9" w14:textId="77777777" w:rsidR="00B05DEE" w:rsidRDefault="00B05DEE">
      <w:pPr>
        <w:pStyle w:val="Normal1"/>
        <w:contextualSpacing w:val="0"/>
      </w:pPr>
    </w:p>
    <w:p w14:paraId="3AA8F216" w14:textId="77777777" w:rsidR="00B05DEE" w:rsidRDefault="00B46663">
      <w:pPr>
        <w:pStyle w:val="Normal1"/>
        <w:contextualSpacing w:val="0"/>
      </w:pPr>
      <w:r>
        <w:rPr>
          <w:i/>
        </w:rPr>
        <w:t xml:space="preserve">(Rationale: John 6:16-21: “When evening came, his disciples went down to the lake, got into a boat, and started across the lake to Capernaum. It was now dark, and Jesus had not yet come to them. The lake became rough because a strong wind was blowing. When they had rowed about three or four miles, they saw Jesus walking on the lake and coming near the boat, and they were terrified. But he said to them, ‘It is I; do not be afraid.’ Then they wanted to take him into the boat, and immediately the boat reached the land towards which they were going.” This nautical text illustrates that (positive/missional/God-centered) movement requires the presence of Jesus and two other actions/mechanisms: propulsion and navigation. The disciples must keep rowing the boat, and they must make navigational adjustments. When all three are present, the boat of the Presbytery of </w:t>
      </w:r>
      <w:proofErr w:type="spellStart"/>
      <w:r>
        <w:rPr>
          <w:i/>
        </w:rPr>
        <w:t>Sheppards</w:t>
      </w:r>
      <w:proofErr w:type="spellEnd"/>
      <w:r>
        <w:rPr>
          <w:i/>
        </w:rPr>
        <w:t xml:space="preserve"> and Lapsley will reach the lands to which Jesus is leading us.) </w:t>
      </w:r>
    </w:p>
    <w:p w14:paraId="7E5C1705" w14:textId="77777777" w:rsidR="00B05DEE" w:rsidRDefault="00B05DEE">
      <w:pPr>
        <w:pStyle w:val="Normal1"/>
        <w:contextualSpacing w:val="0"/>
      </w:pPr>
    </w:p>
    <w:p w14:paraId="2DEC23A3" w14:textId="77777777" w:rsidR="00B05DEE" w:rsidRDefault="00B46663">
      <w:pPr>
        <w:pStyle w:val="Normal1"/>
        <w:contextualSpacing w:val="0"/>
        <w:rPr>
          <w:color w:val="000000" w:themeColor="text1"/>
        </w:rPr>
      </w:pPr>
      <w:r w:rsidRPr="005F70B2">
        <w:t>The Executive</w:t>
      </w:r>
      <w:r>
        <w:rPr>
          <w:i/>
        </w:rPr>
        <w:t xml:space="preserve"> </w:t>
      </w:r>
      <w:r>
        <w:t xml:space="preserve">Council is empowered to create such </w:t>
      </w:r>
      <w:r w:rsidRPr="005F70B2">
        <w:t>committees</w:t>
      </w:r>
      <w:r>
        <w:rPr>
          <w:i/>
        </w:rPr>
        <w:t xml:space="preserve"> </w:t>
      </w:r>
      <w:r w:rsidRPr="005F70B2">
        <w:t>and</w:t>
      </w:r>
      <w:r>
        <w:rPr>
          <w:i/>
        </w:rPr>
        <w:t xml:space="preserve"> </w:t>
      </w:r>
      <w:r>
        <w:t xml:space="preserve">task </w:t>
      </w:r>
      <w:r w:rsidRPr="005F70B2">
        <w:t>teams</w:t>
      </w:r>
      <w:r>
        <w:rPr>
          <w:i/>
        </w:rPr>
        <w:t xml:space="preserve"> </w:t>
      </w:r>
      <w:r>
        <w:t xml:space="preserve">as are necessary to accomplish its work. The </w:t>
      </w:r>
      <w:r w:rsidRPr="005F70B2">
        <w:t>Executive</w:t>
      </w:r>
      <w:r>
        <w:rPr>
          <w:i/>
        </w:rPr>
        <w:t xml:space="preserve"> </w:t>
      </w:r>
      <w:r>
        <w:t xml:space="preserve">Council is empowered to create </w:t>
      </w:r>
      <w:r w:rsidRPr="005F70B2">
        <w:t>Executive</w:t>
      </w:r>
      <w:r>
        <w:rPr>
          <w:i/>
        </w:rPr>
        <w:t xml:space="preserve"> </w:t>
      </w:r>
      <w:r>
        <w:t>Council committees (</w:t>
      </w:r>
      <w:r w:rsidR="00252EBA" w:rsidRPr="00582750">
        <w:t>either</w:t>
      </w:r>
      <w:r w:rsidR="00252EBA">
        <w:t xml:space="preserve"> </w:t>
      </w:r>
      <w:r>
        <w:t xml:space="preserve">chaired by voting members of </w:t>
      </w:r>
      <w:r w:rsidRPr="005F70B2">
        <w:t>the Executive</w:t>
      </w:r>
      <w:r>
        <w:rPr>
          <w:i/>
        </w:rPr>
        <w:t xml:space="preserve"> </w:t>
      </w:r>
      <w:r>
        <w:t>Council</w:t>
      </w:r>
      <w:r w:rsidR="00252EBA">
        <w:t xml:space="preserve"> </w:t>
      </w:r>
      <w:r w:rsidR="00252EBA" w:rsidRPr="00582750">
        <w:t xml:space="preserve">or reporting </w:t>
      </w:r>
      <w:r w:rsidR="008102BE" w:rsidRPr="00582750">
        <w:t>to</w:t>
      </w:r>
      <w:r w:rsidR="008102BE">
        <w:rPr>
          <w:i/>
          <w:u w:val="single"/>
        </w:rPr>
        <w:t xml:space="preserve"> </w:t>
      </w:r>
      <w:r w:rsidR="00252EBA" w:rsidRPr="00582750">
        <w:t>council</w:t>
      </w:r>
      <w:r w:rsidR="00252EBA">
        <w:rPr>
          <w:i/>
          <w:u w:val="single"/>
        </w:rPr>
        <w:t xml:space="preserve"> </w:t>
      </w:r>
      <w:r w:rsidR="00252EBA" w:rsidRPr="00582750">
        <w:t>through a member liaison</w:t>
      </w:r>
      <w:r>
        <w:t xml:space="preserve">), and task teams (ordinarily chaired by voting members of </w:t>
      </w:r>
      <w:r w:rsidRPr="005F70B2">
        <w:t>the Executive</w:t>
      </w:r>
      <w:r>
        <w:rPr>
          <w:i/>
        </w:rPr>
        <w:t xml:space="preserve"> </w:t>
      </w:r>
      <w:r>
        <w:t xml:space="preserve">Council). Such committees and task teams will report at each meeting of </w:t>
      </w:r>
      <w:r w:rsidRPr="005F70B2">
        <w:t>the Executive</w:t>
      </w:r>
      <w:r>
        <w:rPr>
          <w:i/>
        </w:rPr>
        <w:t xml:space="preserve"> </w:t>
      </w:r>
      <w:r>
        <w:t>Council.</w:t>
      </w:r>
      <w:r w:rsidR="00BC50BE">
        <w:t xml:space="preserve"> </w:t>
      </w:r>
      <w:r w:rsidR="00BC50BE" w:rsidRPr="00BC50BE">
        <w:rPr>
          <w:color w:val="000000" w:themeColor="text1"/>
        </w:rPr>
        <w:t>The committee on Nominating and Representation shall present a slate of names for committee membership for election by the Presbytery while the Executive Council will have the authority to appoint members of task teams.</w:t>
      </w:r>
    </w:p>
    <w:p w14:paraId="571FF1C4" w14:textId="77777777" w:rsidR="00E86A17" w:rsidRDefault="00E86A17">
      <w:pPr>
        <w:pStyle w:val="Normal1"/>
        <w:contextualSpacing w:val="0"/>
        <w:rPr>
          <w:color w:val="000000" w:themeColor="text1"/>
        </w:rPr>
      </w:pPr>
    </w:p>
    <w:p w14:paraId="7F8AC5F7" w14:textId="77777777" w:rsidR="00FE36B5" w:rsidRPr="00D26ED5" w:rsidRDefault="00FE36B5">
      <w:pPr>
        <w:pStyle w:val="Normal1"/>
        <w:contextualSpacing w:val="0"/>
        <w:rPr>
          <w:color w:val="000000" w:themeColor="text1"/>
        </w:rPr>
      </w:pPr>
      <w:r w:rsidRPr="00D26ED5">
        <w:rPr>
          <w:color w:val="000000" w:themeColor="text1"/>
        </w:rPr>
        <w:t xml:space="preserve">The Executive Council </w:t>
      </w:r>
      <w:r w:rsidR="00510A1A" w:rsidRPr="00D26ED5">
        <w:rPr>
          <w:b/>
          <w:color w:val="000000" w:themeColor="text1"/>
        </w:rPr>
        <w:t>may</w:t>
      </w:r>
      <w:r w:rsidRPr="00D26ED5">
        <w:rPr>
          <w:color w:val="000000" w:themeColor="text1"/>
        </w:rPr>
        <w:t xml:space="preserve"> recruit a Mission and Outreach Coordinator who shall report directly to Council and have such duties as Council assigns in keeping with its mission.</w:t>
      </w:r>
    </w:p>
    <w:p w14:paraId="09D985CD" w14:textId="77777777" w:rsidR="00E86A17" w:rsidRDefault="00E86A17">
      <w:pPr>
        <w:pStyle w:val="Normal1"/>
        <w:contextualSpacing w:val="0"/>
      </w:pPr>
    </w:p>
    <w:p w14:paraId="78EEC0B1" w14:textId="77777777" w:rsidR="00B05DEE" w:rsidRDefault="00B46663">
      <w:pPr>
        <w:pStyle w:val="Normal1"/>
        <w:contextualSpacing w:val="0"/>
      </w:pPr>
      <w:r>
        <w:t>SR-6.0201</w:t>
      </w:r>
      <w:r>
        <w:tab/>
      </w:r>
      <w:r w:rsidRPr="005F70B2">
        <w:t>The Executive</w:t>
      </w:r>
      <w:r>
        <w:rPr>
          <w:i/>
        </w:rPr>
        <w:t xml:space="preserve"> </w:t>
      </w:r>
      <w:r>
        <w:t xml:space="preserve">Council shall oversee the implementation of Presbytery policy and assign responsibility relating to the work of Presbytery. Within the guidelines established, </w:t>
      </w:r>
      <w:r w:rsidRPr="005F70B2">
        <w:t>committees and task teams</w:t>
      </w:r>
      <w:r>
        <w:t xml:space="preserve"> shall be expected to, and are authorized to, function in the way they deem best to accomplish their assigned work. Their actions are always subject to review and confirmation by </w:t>
      </w:r>
      <w:r w:rsidRPr="005F70B2">
        <w:t>the</w:t>
      </w:r>
      <w:r>
        <w:rPr>
          <w:i/>
        </w:rPr>
        <w:t xml:space="preserve"> </w:t>
      </w:r>
      <w:r w:rsidRPr="005F70B2">
        <w:t>Executive</w:t>
      </w:r>
      <w:r>
        <w:rPr>
          <w:i/>
        </w:rPr>
        <w:t xml:space="preserve"> </w:t>
      </w:r>
      <w:r>
        <w:t xml:space="preserve">Council, with final approval placed with the Presbytery. Matters that require administrative decisions shall be referred to </w:t>
      </w:r>
      <w:r w:rsidRPr="005F70B2">
        <w:t>the Executive</w:t>
      </w:r>
      <w:r>
        <w:rPr>
          <w:i/>
        </w:rPr>
        <w:t xml:space="preserve"> </w:t>
      </w:r>
      <w:r>
        <w:t>Council with recommendations for appropriate action</w:t>
      </w:r>
      <w:r w:rsidR="005F70B2">
        <w:t>.</w:t>
      </w:r>
    </w:p>
    <w:p w14:paraId="7A63417B" w14:textId="77777777" w:rsidR="005F70B2" w:rsidRDefault="005F70B2">
      <w:pPr>
        <w:pStyle w:val="Normal1"/>
        <w:contextualSpacing w:val="0"/>
      </w:pPr>
    </w:p>
    <w:p w14:paraId="4CD3FD33" w14:textId="77777777" w:rsidR="00B05DEE" w:rsidRDefault="00B46663">
      <w:pPr>
        <w:pStyle w:val="Normal1"/>
        <w:contextualSpacing w:val="0"/>
      </w:pPr>
      <w:r>
        <w:t>SR-6.0202</w:t>
      </w:r>
      <w:r>
        <w:tab/>
      </w:r>
      <w:r w:rsidRPr="005F70B2">
        <w:t>The Executive</w:t>
      </w:r>
      <w:r>
        <w:rPr>
          <w:i/>
        </w:rPr>
        <w:t xml:space="preserve"> </w:t>
      </w:r>
      <w:r>
        <w:t xml:space="preserve">Council shall be responsible for Presbytery meetings, selecting meeting dates and places, providing worship, and presenting the docket. </w:t>
      </w:r>
    </w:p>
    <w:p w14:paraId="7BA56E8E" w14:textId="77777777" w:rsidR="00B05DEE" w:rsidRDefault="00B05DEE">
      <w:pPr>
        <w:pStyle w:val="Normal1"/>
        <w:contextualSpacing w:val="0"/>
      </w:pPr>
    </w:p>
    <w:p w14:paraId="148F4668" w14:textId="77777777" w:rsidR="00B05DEE" w:rsidRDefault="00B46663">
      <w:pPr>
        <w:pStyle w:val="Normal1"/>
        <w:contextualSpacing w:val="0"/>
      </w:pPr>
      <w:r>
        <w:t>SR-6.0203</w:t>
      </w:r>
      <w:r>
        <w:tab/>
      </w:r>
      <w:r w:rsidRPr="005F70B2">
        <w:t>The Executive</w:t>
      </w:r>
      <w:r>
        <w:rPr>
          <w:i/>
        </w:rPr>
        <w:t xml:space="preserve"> </w:t>
      </w:r>
      <w:r>
        <w:t>Council shall also be responsible for communication, stewardship development, and personnel, and</w:t>
      </w:r>
      <w:r>
        <w:rPr>
          <w:b/>
        </w:rPr>
        <w:t xml:space="preserve"> </w:t>
      </w:r>
      <w:r>
        <w:t>shall develop, for Presbytery’s approval, the annual budget and provide for an audit and review of all Presbytery records and minutes.</w:t>
      </w:r>
    </w:p>
    <w:p w14:paraId="578CD155" w14:textId="77777777" w:rsidR="00B05DEE" w:rsidRDefault="00B05DEE">
      <w:pPr>
        <w:pStyle w:val="Normal1"/>
        <w:contextualSpacing w:val="0"/>
      </w:pPr>
    </w:p>
    <w:p w14:paraId="504783A4" w14:textId="77777777" w:rsidR="00B05DEE" w:rsidRDefault="00B46663">
      <w:pPr>
        <w:pStyle w:val="Normal1"/>
        <w:contextualSpacing w:val="0"/>
      </w:pPr>
      <w:r>
        <w:t>SR-6.0204</w:t>
      </w:r>
      <w:r>
        <w:tab/>
      </w:r>
      <w:r w:rsidRPr="005F70B2">
        <w:t>The Executive Council</w:t>
      </w:r>
      <w:r>
        <w:t xml:space="preserve"> shall receive and approve nomination of persons who belong to churches in the Presbytery to the Living River Board of Directors and shall present the </w:t>
      </w:r>
      <w:r>
        <w:lastRenderedPageBreak/>
        <w:t xml:space="preserve">nominations to Presbytery for election. </w:t>
      </w:r>
      <w:r w:rsidRPr="005F70B2">
        <w:t>The Executive</w:t>
      </w:r>
      <w:r>
        <w:rPr>
          <w:i/>
        </w:rPr>
        <w:t xml:space="preserve"> </w:t>
      </w:r>
      <w:r>
        <w:t>Council shall appoint one of its own members to serve on the Living River Board of Directors.</w:t>
      </w:r>
    </w:p>
    <w:p w14:paraId="62921BA5" w14:textId="77777777" w:rsidR="004E039D" w:rsidRDefault="004E039D">
      <w:pPr>
        <w:pStyle w:val="Normal1"/>
        <w:contextualSpacing w:val="0"/>
      </w:pPr>
    </w:p>
    <w:p w14:paraId="1A3B6674" w14:textId="77777777" w:rsidR="00B05DEE" w:rsidRDefault="00B46663">
      <w:pPr>
        <w:pStyle w:val="Normal1"/>
        <w:contextualSpacing w:val="0"/>
      </w:pPr>
      <w:r>
        <w:t>SR-6.0206</w:t>
      </w:r>
      <w:r>
        <w:tab/>
        <w:t xml:space="preserve">The voting membership of </w:t>
      </w:r>
      <w:r w:rsidRPr="005F70B2">
        <w:t>the Executive</w:t>
      </w:r>
      <w:r>
        <w:rPr>
          <w:i/>
        </w:rPr>
        <w:t xml:space="preserve"> </w:t>
      </w:r>
      <w:r>
        <w:t>Council shall be as follows:</w:t>
      </w:r>
    </w:p>
    <w:p w14:paraId="73D63DFD" w14:textId="77777777" w:rsidR="00B05DEE" w:rsidRDefault="00B05DEE">
      <w:pPr>
        <w:pStyle w:val="Normal1"/>
        <w:contextualSpacing w:val="0"/>
      </w:pPr>
    </w:p>
    <w:p w14:paraId="7D15088B" w14:textId="77777777" w:rsidR="00B05DEE" w:rsidRDefault="00B46663">
      <w:pPr>
        <w:pStyle w:val="Normal1"/>
        <w:contextualSpacing w:val="0"/>
      </w:pPr>
      <w:r>
        <w:tab/>
      </w:r>
      <w:r>
        <w:rPr>
          <w:i/>
        </w:rPr>
        <w:t>a.</w:t>
      </w:r>
      <w:r>
        <w:rPr>
          <w:i/>
        </w:rPr>
        <w:tab/>
      </w:r>
      <w:r w:rsidRPr="005F70B2">
        <w:t>Moderator and vice-moderator of Presbytery</w:t>
      </w:r>
      <w:r>
        <w:rPr>
          <w:i/>
        </w:rPr>
        <w:t>.</w:t>
      </w:r>
    </w:p>
    <w:p w14:paraId="2AF5C398" w14:textId="77777777" w:rsidR="00B05DEE" w:rsidRDefault="00B05DEE">
      <w:pPr>
        <w:pStyle w:val="Normal1"/>
        <w:contextualSpacing w:val="0"/>
      </w:pPr>
    </w:p>
    <w:p w14:paraId="315D64E1" w14:textId="77777777" w:rsidR="00B05DEE" w:rsidRPr="005F70B2" w:rsidRDefault="00B46663">
      <w:pPr>
        <w:pStyle w:val="Normal1"/>
        <w:contextualSpacing w:val="0"/>
      </w:pPr>
      <w:r>
        <w:rPr>
          <w:i/>
        </w:rPr>
        <w:tab/>
        <w:t>b.</w:t>
      </w:r>
      <w:r>
        <w:rPr>
          <w:i/>
        </w:rPr>
        <w:tab/>
      </w:r>
      <w:r w:rsidRPr="005F70B2">
        <w:t xml:space="preserve">Ten members at-large, one of whom would serve as moderator of the Executive Council, two of whom would </w:t>
      </w:r>
      <w:r w:rsidR="00C96B36" w:rsidRPr="00D26ED5">
        <w:t>ordinarily</w:t>
      </w:r>
      <w:r w:rsidR="00C96B36">
        <w:t xml:space="preserve"> </w:t>
      </w:r>
      <w:r w:rsidRPr="00C96B36">
        <w:t>serve</w:t>
      </w:r>
      <w:r w:rsidRPr="005F70B2">
        <w:t xml:space="preserve"> as moderators of the personnel and finance committees of the Executive Council, and one of whom would </w:t>
      </w:r>
      <w:r w:rsidRPr="002909A9">
        <w:t>serve</w:t>
      </w:r>
      <w:r w:rsidRPr="005F70B2">
        <w:t xml:space="preserve"> on the Living River Board of Directors. The members at-large must have been members of this Presbytery or of a church within this Presbytery for at least two full years, and will be elected in as equal numbers as possible based on age, gender, ethnicity, geographic location, size of congregation, ruling elders and teaching elders. The members at-large shall be elected in three classes, serving three-year terms.</w:t>
      </w:r>
    </w:p>
    <w:p w14:paraId="66F3CA3A" w14:textId="77777777" w:rsidR="0006247C" w:rsidRDefault="0006247C">
      <w:pPr>
        <w:pStyle w:val="Normal1"/>
        <w:contextualSpacing w:val="0"/>
      </w:pPr>
    </w:p>
    <w:p w14:paraId="31A1FFA5" w14:textId="77777777" w:rsidR="00B05DEE" w:rsidRPr="007E0BB8" w:rsidRDefault="00B46663">
      <w:pPr>
        <w:pStyle w:val="Normal1"/>
        <w:contextualSpacing w:val="0"/>
      </w:pPr>
      <w:r>
        <w:rPr>
          <w:i/>
        </w:rPr>
        <w:tab/>
        <w:t>c</w:t>
      </w:r>
      <w:r w:rsidRPr="007E0BB8">
        <w:t xml:space="preserve">. </w:t>
      </w:r>
      <w:r w:rsidR="007E0BB8">
        <w:tab/>
      </w:r>
      <w:r w:rsidRPr="007E0BB8">
        <w:t xml:space="preserve">Professional staff and Stated Clerk shall serve as advisory members of the Executive Council, with voice but without vote. The Executive Council shall have the right to meet in executive session outside the presence of staff as needed. </w:t>
      </w:r>
    </w:p>
    <w:p w14:paraId="2ED917FC" w14:textId="77777777" w:rsidR="00B05DEE" w:rsidRDefault="00B05DEE">
      <w:pPr>
        <w:pStyle w:val="Normal1"/>
        <w:contextualSpacing w:val="0"/>
      </w:pPr>
    </w:p>
    <w:p w14:paraId="5979FD7B" w14:textId="77777777" w:rsidR="00B05DEE" w:rsidRDefault="00B46663">
      <w:pPr>
        <w:pStyle w:val="Normal1"/>
        <w:contextualSpacing w:val="0"/>
      </w:pPr>
      <w:r>
        <w:t>SR-6.0207</w:t>
      </w:r>
      <w:r>
        <w:tab/>
      </w:r>
      <w:r w:rsidRPr="007E0BB8">
        <w:t>The Executive</w:t>
      </w:r>
      <w:r>
        <w:rPr>
          <w:i/>
        </w:rPr>
        <w:t xml:space="preserve"> </w:t>
      </w:r>
      <w:r>
        <w:t xml:space="preserve">Council shall </w:t>
      </w:r>
      <w:r w:rsidRPr="007E0BB8">
        <w:t>ordinarily</w:t>
      </w:r>
      <w:r>
        <w:t xml:space="preserve"> meet </w:t>
      </w:r>
      <w:r w:rsidRPr="007E0BB8">
        <w:t>monthly</w:t>
      </w:r>
      <w:r>
        <w:t xml:space="preserve"> and on the call of the moderator of </w:t>
      </w:r>
      <w:r w:rsidRPr="007E0BB8">
        <w:t>the Executive</w:t>
      </w:r>
      <w:r>
        <w:rPr>
          <w:i/>
        </w:rPr>
        <w:t xml:space="preserve"> </w:t>
      </w:r>
      <w:r>
        <w:t xml:space="preserve">Council. </w:t>
      </w:r>
    </w:p>
    <w:p w14:paraId="37FE36D8" w14:textId="77777777" w:rsidR="007E0BB8" w:rsidRDefault="007E0BB8">
      <w:pPr>
        <w:pStyle w:val="Normal1"/>
        <w:contextualSpacing w:val="0"/>
      </w:pPr>
    </w:p>
    <w:p w14:paraId="2E8ACA2C" w14:textId="77777777" w:rsidR="00B05DEE" w:rsidRDefault="00B46663">
      <w:pPr>
        <w:pStyle w:val="Normal1"/>
        <w:contextualSpacing w:val="0"/>
      </w:pPr>
      <w:r>
        <w:t>SR-6.0208</w:t>
      </w:r>
      <w:r>
        <w:tab/>
        <w:t>A quorum shall consist of a majority of the voting membership.</w:t>
      </w:r>
    </w:p>
    <w:p w14:paraId="1D7ABB53" w14:textId="77777777" w:rsidR="00B05DEE" w:rsidRDefault="00B05DEE">
      <w:pPr>
        <w:pStyle w:val="Normal1"/>
        <w:contextualSpacing w:val="0"/>
      </w:pPr>
    </w:p>
    <w:p w14:paraId="0871219E" w14:textId="77777777" w:rsidR="00B05DEE" w:rsidRDefault="00B46663">
      <w:pPr>
        <w:pStyle w:val="Normal1"/>
        <w:contextualSpacing w:val="0"/>
      </w:pPr>
      <w:r>
        <w:rPr>
          <w:i/>
        </w:rPr>
        <w:t>(Rationale: Restructuring the Presbytery Council as the Executive Council is intended to create a more streamlined body with specific responsibilities for executing Presbytery policy and the ongoing discernment of its vision. The Executive Council would function like a congregational Session. The number of members would be reduced from more than 25 to 12 plus professional staff in advisory roles, and the frequency of meeting from quarterly to monthly. The current size of the Presbytery Council and frequency of meeting are no longer effective for providing oversight of and direction to Presbytery’s mission and work. It has been the experience of the Temporary Executive Board that the smaller size better facilitates discussion, and a more frequent meeting schedule provides more opportunity for effectively carrying out the work entrusted to it by Presbytery. A significant portion of the Executive Council’s focus will be devoted to discerning God’s vision for our Presbytery and directing its energies in pursuit of that vision. This has not been the case with the current Council structure.)</w:t>
      </w:r>
    </w:p>
    <w:p w14:paraId="7723624B" w14:textId="77777777" w:rsidR="00B05DEE" w:rsidRDefault="00B05DEE">
      <w:pPr>
        <w:pStyle w:val="Normal1"/>
        <w:contextualSpacing w:val="0"/>
      </w:pPr>
    </w:p>
    <w:p w14:paraId="237EC46B" w14:textId="77777777" w:rsidR="00B05DEE" w:rsidRDefault="007E0BB8">
      <w:pPr>
        <w:pStyle w:val="Normal1"/>
        <w:contextualSpacing w:val="0"/>
      </w:pPr>
      <w:r>
        <w:rPr>
          <w:i/>
        </w:rPr>
        <w:t xml:space="preserve"> </w:t>
      </w:r>
      <w:r w:rsidR="00B46663">
        <w:rPr>
          <w:i/>
        </w:rPr>
        <w:t xml:space="preserve">(Rationale: Eliminating Divisions as an agency of Presbytery is another step in streamlining the function and work of Presbytery. Over time, the effectiveness of the Division structure and quarterly meeting schedule has diminished. The Nominating Committee struggles to fill and maintain the full 18-member requirement for each of three Divisions (a total of 54 teaching and ruling elders). While some committees of the Divisions function effectively, others do not. The Executive Council’s discernment and visioning focus combined with the task team format would allow Presbytery to be more flexible in responding to its missional and programmatic needs </w:t>
      </w:r>
      <w:r w:rsidR="00B46663">
        <w:rPr>
          <w:i/>
        </w:rPr>
        <w:lastRenderedPageBreak/>
        <w:t>without having to maintain formalized structures, which the Temporary Executive Board believes will be better stewardship of our human resources. Committees that are currently functioning effectively, or that have fiduciary responsibilities, would continue their work within the task team format under the guidance of professional staff and would report to the Executive Council.)</w:t>
      </w:r>
    </w:p>
    <w:p w14:paraId="5142095F" w14:textId="77777777" w:rsidR="00B05DEE" w:rsidRDefault="00B05DEE">
      <w:pPr>
        <w:pStyle w:val="Normal1"/>
        <w:contextualSpacing w:val="0"/>
      </w:pPr>
    </w:p>
    <w:p w14:paraId="6D6E6CCE" w14:textId="77777777" w:rsidR="00DE064E" w:rsidRPr="00D26ED5" w:rsidRDefault="00DE064E">
      <w:pPr>
        <w:pStyle w:val="Normal1"/>
        <w:contextualSpacing w:val="0"/>
      </w:pPr>
      <w:r w:rsidRPr="00D26ED5">
        <w:t>SR-6.0209</w:t>
      </w:r>
      <w:r w:rsidRPr="00D26ED5">
        <w:tab/>
        <w:t>The Executive Council may take electronic votes if an item for council action is</w:t>
      </w:r>
    </w:p>
    <w:p w14:paraId="40511F3C" w14:textId="77777777" w:rsidR="00DE064E" w:rsidRPr="00D26ED5" w:rsidRDefault="00BD4460">
      <w:pPr>
        <w:pStyle w:val="Normal1"/>
        <w:contextualSpacing w:val="0"/>
      </w:pPr>
      <w:r w:rsidRPr="00D26ED5">
        <w:t>best addressed before its next meeting.  (See Appendix IV)</w:t>
      </w:r>
    </w:p>
    <w:p w14:paraId="03281924" w14:textId="77777777" w:rsidR="00BD4460" w:rsidRDefault="00BD4460">
      <w:pPr>
        <w:pStyle w:val="Normal1"/>
        <w:contextualSpacing w:val="0"/>
        <w:rPr>
          <w:i/>
        </w:rPr>
      </w:pPr>
    </w:p>
    <w:p w14:paraId="34593379" w14:textId="77777777" w:rsidR="00B05DEE" w:rsidRDefault="00B46663" w:rsidP="00711DAA">
      <w:pPr>
        <w:pStyle w:val="TOC1"/>
      </w:pPr>
      <w:bookmarkStart w:id="18" w:name="_Toc421526865"/>
      <w:r>
        <w:t>SR-6.03</w:t>
      </w:r>
      <w:r>
        <w:tab/>
        <w:t>Presbytery Commissions</w:t>
      </w:r>
      <w:bookmarkEnd w:id="18"/>
    </w:p>
    <w:p w14:paraId="5D18880B" w14:textId="77777777" w:rsidR="00B05DEE" w:rsidRDefault="00B05DEE">
      <w:pPr>
        <w:pStyle w:val="Normal1"/>
        <w:contextualSpacing w:val="0"/>
      </w:pPr>
    </w:p>
    <w:p w14:paraId="1127EBBC" w14:textId="77777777" w:rsidR="00B05DEE" w:rsidRPr="003E3C61" w:rsidRDefault="00B46663">
      <w:pPr>
        <w:pStyle w:val="Normal1"/>
        <w:contextualSpacing w:val="0"/>
      </w:pPr>
      <w:r>
        <w:t>SR-6.0301</w:t>
      </w:r>
      <w:r>
        <w:tab/>
        <w:t xml:space="preserve">There shall be three standing commissions of Presbytery. Each commission will be composed as described below. The term of service shall be three years. Members are eligible for re-election to one additional term. Ordinarily, each commission of Presbytery shall recommend to the Committee </w:t>
      </w:r>
      <w:r w:rsidRPr="003E3C61">
        <w:t>on Nominating and Representation</w:t>
      </w:r>
      <w:r>
        <w:t xml:space="preserve"> annually by September 1 one of its members to serve as moderator for the upcoming year, and the moderator of each Commission shall be elected annually by the Presbytery upon nomination by the Committee </w:t>
      </w:r>
      <w:r w:rsidRPr="003E3C61">
        <w:t xml:space="preserve">on Nominating and Representation. </w:t>
      </w:r>
    </w:p>
    <w:p w14:paraId="438B47B0" w14:textId="77777777" w:rsidR="00B05DEE" w:rsidRDefault="00B05DEE">
      <w:pPr>
        <w:pStyle w:val="Normal1"/>
        <w:contextualSpacing w:val="0"/>
      </w:pPr>
    </w:p>
    <w:p w14:paraId="514A1436" w14:textId="77777777" w:rsidR="00B05DEE" w:rsidRDefault="00B46663">
      <w:pPr>
        <w:pStyle w:val="Normal1"/>
        <w:contextualSpacing w:val="0"/>
      </w:pPr>
      <w:r>
        <w:t>Commissions are responsible to Presbytery and shall report to the Presbytery</w:t>
      </w:r>
      <w:r w:rsidR="003E3C61">
        <w:t xml:space="preserve">.  </w:t>
      </w:r>
      <w:r>
        <w:t xml:space="preserve">They shall establish their own operating guidelines, which shall be approved by </w:t>
      </w:r>
      <w:r w:rsidRPr="003E3C61">
        <w:t>the Executive</w:t>
      </w:r>
      <w:r>
        <w:t xml:space="preserve"> Council, which also shall approve any changes.</w:t>
      </w:r>
    </w:p>
    <w:p w14:paraId="21F63D53" w14:textId="77777777" w:rsidR="00B05DEE" w:rsidRDefault="00B05DEE">
      <w:pPr>
        <w:pStyle w:val="Normal1"/>
        <w:contextualSpacing w:val="0"/>
      </w:pPr>
    </w:p>
    <w:p w14:paraId="7E9B6D98" w14:textId="77777777" w:rsidR="00B05DEE" w:rsidRDefault="00B46663" w:rsidP="00711DAA">
      <w:pPr>
        <w:pStyle w:val="TOC1"/>
      </w:pPr>
      <w:bookmarkStart w:id="19" w:name="_Toc421526866"/>
      <w:r>
        <w:t>SR-6.</w:t>
      </w:r>
      <w:proofErr w:type="gramStart"/>
      <w:r>
        <w:t xml:space="preserve">0302  </w:t>
      </w:r>
      <w:r>
        <w:tab/>
      </w:r>
      <w:proofErr w:type="gramEnd"/>
      <w:r>
        <w:t>Commission on Ministry</w:t>
      </w:r>
      <w:bookmarkEnd w:id="19"/>
    </w:p>
    <w:p w14:paraId="2BC85542" w14:textId="77777777" w:rsidR="00B05DEE" w:rsidRDefault="00B05DEE">
      <w:pPr>
        <w:pStyle w:val="Normal1"/>
        <w:contextualSpacing w:val="0"/>
      </w:pPr>
    </w:p>
    <w:p w14:paraId="3F7B9453" w14:textId="77777777" w:rsidR="00B05DEE" w:rsidRDefault="00B46663">
      <w:pPr>
        <w:pStyle w:val="Normal1"/>
        <w:contextualSpacing w:val="0"/>
      </w:pPr>
      <w:r>
        <w:t xml:space="preserve">The Commission on Ministry (COM) shall function in accordance with the provisions of the </w:t>
      </w:r>
      <w:r>
        <w:rPr>
          <w:i/>
        </w:rPr>
        <w:t>Book of Order</w:t>
      </w:r>
      <w:r>
        <w:t xml:space="preserve"> (G-3.0306, G-3.0307, G-2.0702, G-2.0504b, G-2.0902, G-2.1103b and G-2.1001-1002). The Commission will be composed of no fewer than 18 members (half teaching elders and half ruling elders) nominated by the Nominating Committee and elected by the Presbytery. </w:t>
      </w:r>
    </w:p>
    <w:p w14:paraId="02F61BB5" w14:textId="77777777" w:rsidR="00B05DEE" w:rsidRDefault="00B05DEE">
      <w:pPr>
        <w:pStyle w:val="Normal1"/>
        <w:contextualSpacing w:val="0"/>
      </w:pPr>
    </w:p>
    <w:p w14:paraId="3691A348" w14:textId="77777777" w:rsidR="00BD4460" w:rsidRPr="00D26ED5" w:rsidRDefault="00BD4460">
      <w:pPr>
        <w:pStyle w:val="Normal1"/>
        <w:contextualSpacing w:val="0"/>
      </w:pPr>
      <w:r w:rsidRPr="00D26ED5">
        <w:t>The Commission may divide functions among its membership into Pastoral Relationships and Congregational Relationships as detailed in the current Advisory Handbook for Ministry and the handbook entitled “On Calling a Pastor.</w:t>
      </w:r>
    </w:p>
    <w:p w14:paraId="0C31C14D" w14:textId="77777777" w:rsidR="00BD4460" w:rsidRDefault="00BD4460">
      <w:pPr>
        <w:pStyle w:val="Normal1"/>
        <w:contextualSpacing w:val="0"/>
        <w:rPr>
          <w:i/>
          <w:u w:val="single"/>
        </w:rPr>
      </w:pPr>
    </w:p>
    <w:p w14:paraId="6BD15DAB" w14:textId="77777777" w:rsidR="00BD4460" w:rsidRPr="00D26ED5" w:rsidRDefault="00BD4460">
      <w:pPr>
        <w:pStyle w:val="Normal1"/>
        <w:contextualSpacing w:val="0"/>
      </w:pPr>
      <w:r w:rsidRPr="00D26ED5">
        <w:rPr>
          <w:i/>
        </w:rPr>
        <w:t>(Rationale:  Dividing responsibilities between members into these two major categories will allow for a more proactive ministry with our congregations and better support pastoral</w:t>
      </w:r>
      <w:r w:rsidR="002C1FC4" w:rsidRPr="00D26ED5">
        <w:rPr>
          <w:i/>
        </w:rPr>
        <w:t xml:space="preserve"> leadership.  It distributes more evenly the work of the Commission among the 18 members.</w:t>
      </w:r>
      <w:r w:rsidR="00D26ED5" w:rsidRPr="00D26ED5">
        <w:rPr>
          <w:i/>
        </w:rPr>
        <w:t>)</w:t>
      </w:r>
    </w:p>
    <w:p w14:paraId="5A0359E3" w14:textId="77777777" w:rsidR="002C1FC4" w:rsidRPr="00BD4460" w:rsidRDefault="002C1FC4">
      <w:pPr>
        <w:pStyle w:val="Normal1"/>
        <w:contextualSpacing w:val="0"/>
        <w:rPr>
          <w:i/>
          <w:u w:val="single"/>
        </w:rPr>
      </w:pPr>
    </w:p>
    <w:p w14:paraId="4D9C418A" w14:textId="77777777" w:rsidR="00B05DEE" w:rsidRDefault="00B46663">
      <w:pPr>
        <w:pStyle w:val="Normal1"/>
        <w:contextualSpacing w:val="0"/>
      </w:pPr>
      <w:r>
        <w:t>The Commission on Ministry shall:</w:t>
      </w:r>
    </w:p>
    <w:p w14:paraId="7E8B306F" w14:textId="77777777" w:rsidR="00B05DEE" w:rsidRDefault="00B05DEE">
      <w:pPr>
        <w:pStyle w:val="Normal1"/>
        <w:contextualSpacing w:val="0"/>
      </w:pPr>
    </w:p>
    <w:p w14:paraId="3CCE0258" w14:textId="77777777" w:rsidR="00B05DEE" w:rsidRDefault="00B46663">
      <w:pPr>
        <w:pStyle w:val="Normal1"/>
        <w:ind w:firstLine="720"/>
        <w:contextualSpacing w:val="0"/>
      </w:pPr>
      <w:r>
        <w:t>a.  Visit regularly and consult with each minister in the presbytery; report to presbytery the type of work in which each minister is engaged; require an annual report of each teaching elder engaged in validated ministries outside a congregation (G-2.0503a).</w:t>
      </w:r>
    </w:p>
    <w:p w14:paraId="463CB2B9" w14:textId="77777777" w:rsidR="00A82510" w:rsidRDefault="00A82510">
      <w:pPr>
        <w:pStyle w:val="Normal1"/>
        <w:ind w:firstLine="720"/>
        <w:contextualSpacing w:val="0"/>
      </w:pPr>
    </w:p>
    <w:p w14:paraId="21A14B5C" w14:textId="77777777" w:rsidR="00B05DEE" w:rsidRDefault="00B46663">
      <w:pPr>
        <w:pStyle w:val="Normal1"/>
        <w:ind w:firstLine="720"/>
        <w:contextualSpacing w:val="0"/>
      </w:pPr>
      <w:r>
        <w:t>b.  Make recommendations to the presbytery regarding calls for the services of its teaching elders.</w:t>
      </w:r>
    </w:p>
    <w:p w14:paraId="43D4CE54" w14:textId="77777777" w:rsidR="000C2358" w:rsidRDefault="000C2358">
      <w:pPr>
        <w:pStyle w:val="Normal1"/>
        <w:ind w:firstLine="720"/>
        <w:contextualSpacing w:val="0"/>
      </w:pPr>
    </w:p>
    <w:p w14:paraId="55FC5869" w14:textId="77777777" w:rsidR="00B05DEE" w:rsidRDefault="00B46663">
      <w:pPr>
        <w:pStyle w:val="Normal1"/>
        <w:ind w:firstLine="720"/>
        <w:contextualSpacing w:val="0"/>
      </w:pPr>
      <w:r>
        <w:t>c.  Review annually the status of Members-at</w:t>
      </w:r>
      <w:r w:rsidR="005237C8">
        <w:t>-Large [G-2.0503(a) (b)] (G-2.05</w:t>
      </w:r>
      <w:r>
        <w:t>08) and recommend to Presbytery changes in status when necessary.</w:t>
      </w:r>
    </w:p>
    <w:p w14:paraId="4CD8A390" w14:textId="77777777" w:rsidR="00B05DEE" w:rsidRDefault="00B05DEE">
      <w:pPr>
        <w:pStyle w:val="Normal1"/>
        <w:ind w:firstLine="720"/>
        <w:contextualSpacing w:val="0"/>
      </w:pPr>
    </w:p>
    <w:p w14:paraId="2E07A8F9" w14:textId="77777777" w:rsidR="00B05DEE" w:rsidRDefault="00B46663">
      <w:pPr>
        <w:pStyle w:val="Normal1"/>
        <w:ind w:firstLine="720"/>
        <w:contextualSpacing w:val="0"/>
      </w:pPr>
      <w:r>
        <w:t>d.  Examine and sustain the preaching part of the examination for candidates being ordained and make that a part of the motion for presbytery approval.</w:t>
      </w:r>
    </w:p>
    <w:p w14:paraId="76EA343E" w14:textId="77777777" w:rsidR="00B05DEE" w:rsidRDefault="00B05DEE">
      <w:pPr>
        <w:pStyle w:val="Normal1"/>
        <w:ind w:firstLine="720"/>
        <w:contextualSpacing w:val="0"/>
      </w:pPr>
    </w:p>
    <w:p w14:paraId="11E31BEC" w14:textId="77777777" w:rsidR="00B05DEE" w:rsidRPr="00D26ED5" w:rsidRDefault="00B46663">
      <w:pPr>
        <w:pStyle w:val="Normal1"/>
        <w:ind w:firstLine="720"/>
        <w:contextualSpacing w:val="0"/>
      </w:pPr>
      <w:r>
        <w:t xml:space="preserve">e.  Visit with each session of the presbytery at least once each year. (G-3.0303 and </w:t>
      </w:r>
      <w:r w:rsidR="00BC12D1">
        <w:t xml:space="preserve">       </w:t>
      </w:r>
      <w:r>
        <w:t>G-3.0307)</w:t>
      </w:r>
      <w:r w:rsidR="00BC12D1">
        <w:t xml:space="preserve"> </w:t>
      </w:r>
      <w:r w:rsidR="00BC12D1" w:rsidRPr="00D26ED5">
        <w:t>and stay in regular contact with each assigned church session as needed throughout each year.</w:t>
      </w:r>
    </w:p>
    <w:p w14:paraId="50B2E7B4" w14:textId="77777777" w:rsidR="00B05DEE" w:rsidRDefault="00B05DEE">
      <w:pPr>
        <w:pStyle w:val="Normal1"/>
        <w:ind w:firstLine="720"/>
        <w:contextualSpacing w:val="0"/>
      </w:pPr>
    </w:p>
    <w:p w14:paraId="7A6FBC5A" w14:textId="77777777" w:rsidR="00B05DEE" w:rsidRDefault="00B46663">
      <w:pPr>
        <w:pStyle w:val="Normal1"/>
        <w:ind w:firstLine="720"/>
        <w:contextualSpacing w:val="0"/>
      </w:pPr>
      <w:r>
        <w:t>f.  Counsel with churches regarding calls for permanent pastoral relations. Oversee the Pastor Nominating Committee process from the time the pulpit is vacant through installation of the next pastor; recommend Commission for Ordination/Installation at the same time the motion is provided to ordain/install a candidate for membership (G-2.0504a) (G-2.0801) (G-2.0805)</w:t>
      </w:r>
      <w:r w:rsidR="005237C8">
        <w:t xml:space="preserve">         </w:t>
      </w:r>
      <w:r>
        <w:t>(W-4.</w:t>
      </w:r>
      <w:r w:rsidR="009712B6">
        <w:t>4</w:t>
      </w:r>
      <w:r>
        <w:t>006)</w:t>
      </w:r>
    </w:p>
    <w:p w14:paraId="2B99D257" w14:textId="77777777" w:rsidR="00B05DEE" w:rsidRDefault="00B05DEE">
      <w:pPr>
        <w:pStyle w:val="Normal1"/>
        <w:ind w:firstLine="720"/>
        <w:contextualSpacing w:val="0"/>
      </w:pPr>
    </w:p>
    <w:p w14:paraId="47272102" w14:textId="77777777" w:rsidR="00B05DEE" w:rsidRPr="002A2922" w:rsidRDefault="00B46663">
      <w:pPr>
        <w:pStyle w:val="Normal1"/>
        <w:ind w:firstLine="720"/>
        <w:contextualSpacing w:val="0"/>
        <w:rPr>
          <w:i/>
          <w:u w:val="single"/>
        </w:rPr>
      </w:pPr>
      <w:r>
        <w:t xml:space="preserve">g.  Counsel with churches regarding temporary pastoral relations, providing lists of available teaching elders, ruling elders, and ministers of </w:t>
      </w:r>
      <w:r w:rsidR="002A2922" w:rsidRPr="00582C1D">
        <w:t>another Christian Church after constitutional requirements have been met</w:t>
      </w:r>
      <w:r w:rsidR="00E07511">
        <w:rPr>
          <w:i/>
        </w:rPr>
        <w:t xml:space="preserve"> </w:t>
      </w:r>
      <w:r>
        <w:t>(G-2.0504b) (G-2.0505) (G2.0506), to supply vacant pulpits.</w:t>
      </w:r>
      <w:r w:rsidR="002A2922">
        <w:t xml:space="preserve">  </w:t>
      </w:r>
      <w:r w:rsidR="002A2922" w:rsidRPr="002A2922">
        <w:t>Rationale</w:t>
      </w:r>
      <w:r w:rsidR="002A2922" w:rsidRPr="002A2922">
        <w:rPr>
          <w:i/>
        </w:rPr>
        <w:t>:  Wording better states the position of the cited references.</w:t>
      </w:r>
    </w:p>
    <w:p w14:paraId="432A158E" w14:textId="77777777" w:rsidR="00B05DEE" w:rsidRDefault="00B05DEE">
      <w:pPr>
        <w:pStyle w:val="Normal1"/>
        <w:ind w:firstLine="720"/>
        <w:contextualSpacing w:val="0"/>
      </w:pPr>
    </w:p>
    <w:p w14:paraId="4089BB88" w14:textId="77777777" w:rsidR="00B05DEE" w:rsidRDefault="00B46663">
      <w:pPr>
        <w:pStyle w:val="Normal1"/>
        <w:ind w:firstLine="720"/>
        <w:contextualSpacing w:val="0"/>
      </w:pPr>
      <w:r>
        <w:t>h.  Approve temporary pastoral relationships, including designated pastors, and approve moderators for sessions. (G-1.0504) (G-3.0104)</w:t>
      </w:r>
    </w:p>
    <w:p w14:paraId="7EEC2D2A" w14:textId="77777777" w:rsidR="00B05DEE" w:rsidRDefault="00B05DEE">
      <w:pPr>
        <w:pStyle w:val="Normal1"/>
        <w:ind w:firstLine="720"/>
        <w:contextualSpacing w:val="0"/>
      </w:pPr>
    </w:p>
    <w:p w14:paraId="458D9F84" w14:textId="77777777" w:rsidR="00B05DEE" w:rsidRDefault="00B46663">
      <w:pPr>
        <w:pStyle w:val="Normal1"/>
        <w:ind w:firstLine="720"/>
        <w:contextualSpacing w:val="0"/>
      </w:pPr>
      <w:proofErr w:type="spellStart"/>
      <w:r>
        <w:t>i</w:t>
      </w:r>
      <w:proofErr w:type="spellEnd"/>
      <w:r>
        <w:t>.  Provide for the implementation of equal employment opportunity for teaching elders and candidates, and report to presbytery the steps taken by each calling group to implement equal employm</w:t>
      </w:r>
      <w:r w:rsidR="00B11B8D">
        <w:t>ent opportunity. (G-2.0104) (G-3</w:t>
      </w:r>
      <w:r>
        <w:t xml:space="preserve">.0106) </w:t>
      </w:r>
    </w:p>
    <w:p w14:paraId="652D5D26" w14:textId="77777777" w:rsidR="00B05DEE" w:rsidRDefault="00B05DEE">
      <w:pPr>
        <w:pStyle w:val="Normal1"/>
        <w:ind w:firstLine="720"/>
        <w:contextualSpacing w:val="0"/>
      </w:pPr>
    </w:p>
    <w:p w14:paraId="185B5E9D" w14:textId="77777777" w:rsidR="00B05DEE" w:rsidRDefault="00B46663">
      <w:pPr>
        <w:pStyle w:val="Normal1"/>
        <w:ind w:firstLine="720"/>
        <w:contextualSpacing w:val="0"/>
      </w:pPr>
      <w:r>
        <w:t>j.  Find in order calls issued by churches, approve and present calls, approve examination of teaching elders transferring from other presbyteries, dissolve pastoral relationships, grant permission to labor outside the bounds of presbytery, and dismiss teaching elders to other presbyteries and report actions to Presbytery. [G-3.0301 (a)(b)(c)]</w:t>
      </w:r>
    </w:p>
    <w:p w14:paraId="04495E6B" w14:textId="77777777" w:rsidR="00B05DEE" w:rsidRDefault="00B05DEE">
      <w:pPr>
        <w:pStyle w:val="Normal1"/>
        <w:contextualSpacing w:val="0"/>
      </w:pPr>
    </w:p>
    <w:p w14:paraId="0DB7D6E3" w14:textId="77777777" w:rsidR="00B05DEE" w:rsidRDefault="00B46663">
      <w:pPr>
        <w:pStyle w:val="Normal1"/>
        <w:ind w:firstLine="720"/>
        <w:contextualSpacing w:val="0"/>
      </w:pPr>
      <w:r>
        <w:t>k.  Provide care and oversight of the presbytery’s Commissioned Ruling Elder program, including recommendation for commissioning. (G-2.1001 – G-2.1004)</w:t>
      </w:r>
    </w:p>
    <w:p w14:paraId="60BB75CA" w14:textId="77777777" w:rsidR="00B05DEE" w:rsidRDefault="00B05DEE">
      <w:pPr>
        <w:pStyle w:val="Normal1"/>
        <w:ind w:firstLine="720"/>
        <w:contextualSpacing w:val="0"/>
      </w:pPr>
    </w:p>
    <w:p w14:paraId="12A2B07C" w14:textId="77777777" w:rsidR="00B05DEE" w:rsidRDefault="00B46663">
      <w:pPr>
        <w:pStyle w:val="Normal1"/>
        <w:ind w:firstLine="720"/>
        <w:contextualSpacing w:val="0"/>
      </w:pPr>
      <w:r>
        <w:t>l.  Promote the peace and harmony of the churches.</w:t>
      </w:r>
    </w:p>
    <w:p w14:paraId="06594052" w14:textId="77777777" w:rsidR="00B05DEE" w:rsidRDefault="00B05DEE">
      <w:pPr>
        <w:pStyle w:val="Normal1"/>
        <w:ind w:firstLine="720"/>
        <w:contextualSpacing w:val="0"/>
      </w:pPr>
    </w:p>
    <w:p w14:paraId="290530E7" w14:textId="77777777" w:rsidR="00B05DEE" w:rsidRDefault="00B46663">
      <w:pPr>
        <w:pStyle w:val="Normal1"/>
        <w:ind w:firstLine="720"/>
        <w:contextualSpacing w:val="0"/>
      </w:pPr>
      <w:r>
        <w:t>m.  Counsel with sessions regarding difficulties in the congregation, act as mediator in conflict situations, and/or act to correct difficulties in conflict situations when asked to do so by the parties involved or when authorized by presbytery to do so. [G-3.0303</w:t>
      </w:r>
      <w:proofErr w:type="gramStart"/>
      <w:r>
        <w:t>d(</w:t>
      </w:r>
      <w:proofErr w:type="gramEnd"/>
      <w:r>
        <w:t>1)(2)(3)]</w:t>
      </w:r>
    </w:p>
    <w:p w14:paraId="4731E0B7" w14:textId="77777777" w:rsidR="00E02F2A" w:rsidRDefault="00E02F2A">
      <w:pPr>
        <w:pStyle w:val="Normal1"/>
        <w:ind w:firstLine="720"/>
        <w:contextualSpacing w:val="0"/>
      </w:pPr>
    </w:p>
    <w:p w14:paraId="5F869B4E" w14:textId="77777777" w:rsidR="00B05DEE" w:rsidRDefault="00B46663">
      <w:pPr>
        <w:pStyle w:val="Normal1"/>
        <w:ind w:firstLine="720"/>
        <w:contextualSpacing w:val="0"/>
      </w:pPr>
      <w:r>
        <w:t xml:space="preserve">n.  Respond to conflict situations within congregations or where congregations, or leaders within, find themselves in conflict with their ordination vows to be governed by church </w:t>
      </w:r>
      <w:r>
        <w:lastRenderedPageBreak/>
        <w:t>polity and to abide by its discipline in accordance with the Response/Review Commission guidelines.</w:t>
      </w:r>
    </w:p>
    <w:p w14:paraId="4A00DC79" w14:textId="77777777" w:rsidR="00B05DEE" w:rsidRDefault="00B05DEE">
      <w:pPr>
        <w:pStyle w:val="Normal1"/>
        <w:ind w:firstLine="720"/>
        <w:contextualSpacing w:val="0"/>
      </w:pPr>
    </w:p>
    <w:p w14:paraId="1E16DF55" w14:textId="77777777" w:rsidR="00B05DEE" w:rsidRDefault="00B46663">
      <w:pPr>
        <w:pStyle w:val="Normal1"/>
        <w:ind w:firstLine="720"/>
        <w:contextualSpacing w:val="0"/>
      </w:pPr>
      <w:r>
        <w:t>o.  Approve Teaching Elders as Parish Associates with annual review and the stipulation that the relationship ends when the current installed pastor leaves.</w:t>
      </w:r>
    </w:p>
    <w:p w14:paraId="6E827D64" w14:textId="77777777" w:rsidR="00B05DEE" w:rsidRDefault="00B05DEE">
      <w:pPr>
        <w:pStyle w:val="Normal1"/>
        <w:ind w:firstLine="720"/>
        <w:contextualSpacing w:val="0"/>
      </w:pPr>
    </w:p>
    <w:p w14:paraId="1F116A67" w14:textId="77777777" w:rsidR="00B05DEE" w:rsidRDefault="00B46663">
      <w:pPr>
        <w:pStyle w:val="Normal1"/>
        <w:ind w:firstLine="720"/>
        <w:contextualSpacing w:val="0"/>
      </w:pPr>
      <w:r>
        <w:t xml:space="preserve">p.  Recommend to Presbytery the number of members on the Commission on Ministry, with equal numbers of ruling and teaching elders, providing for diversity and adequate members per geographical area for liaison purposes. </w:t>
      </w:r>
    </w:p>
    <w:p w14:paraId="7A2BBBAB" w14:textId="77777777" w:rsidR="00B6697F" w:rsidRDefault="00B6697F">
      <w:pPr>
        <w:pStyle w:val="Normal1"/>
        <w:ind w:firstLine="720"/>
        <w:contextualSpacing w:val="0"/>
      </w:pPr>
    </w:p>
    <w:p w14:paraId="7ACB8F8C" w14:textId="77777777" w:rsidR="00B05DEE" w:rsidRDefault="00B46663">
      <w:pPr>
        <w:pStyle w:val="Normal1"/>
        <w:ind w:firstLine="720"/>
        <w:contextualSpacing w:val="0"/>
      </w:pPr>
      <w:r>
        <w:t>q.  Provide pastoral care for teaching elders, ruling elders commissioned to pastoral service and Certified Christian Educators. (G-3.0307 and G-2.1103) (W-6.1003 and W-6.3000)</w:t>
      </w:r>
    </w:p>
    <w:p w14:paraId="6E4ED495" w14:textId="77777777" w:rsidR="00F9696B" w:rsidRDefault="00F9696B">
      <w:pPr>
        <w:pStyle w:val="Normal1"/>
        <w:ind w:firstLine="720"/>
        <w:contextualSpacing w:val="0"/>
      </w:pPr>
    </w:p>
    <w:p w14:paraId="613E5987" w14:textId="77777777" w:rsidR="009802F2" w:rsidRPr="00582C1D" w:rsidRDefault="009802F2">
      <w:pPr>
        <w:pStyle w:val="Normal1"/>
        <w:ind w:firstLine="720"/>
        <w:contextualSpacing w:val="0"/>
      </w:pPr>
      <w:r w:rsidRPr="00582C1D">
        <w:t xml:space="preserve">r.  Provide a support system and a visitation program for retired teaching elders inactive because of health problems.  </w:t>
      </w:r>
    </w:p>
    <w:p w14:paraId="2FFD848F" w14:textId="77777777" w:rsidR="00B05DEE" w:rsidRDefault="00B46663" w:rsidP="0006247C">
      <w:pPr>
        <w:pStyle w:val="Normal1"/>
        <w:ind w:firstLine="720"/>
        <w:contextualSpacing w:val="0"/>
      </w:pPr>
      <w:r>
        <w:rPr>
          <w:rFonts w:ascii="Calibri" w:eastAsia="Calibri" w:hAnsi="Calibri" w:cs="Calibri"/>
          <w:sz w:val="20"/>
        </w:rPr>
        <w:t xml:space="preserve"> </w:t>
      </w:r>
    </w:p>
    <w:p w14:paraId="2BD326BC" w14:textId="77777777" w:rsidR="00B05DEE" w:rsidRDefault="00B46663" w:rsidP="00711DAA">
      <w:pPr>
        <w:pStyle w:val="TOC1"/>
      </w:pPr>
      <w:bookmarkStart w:id="20" w:name="_Toc421526867"/>
      <w:r>
        <w:t>SR-6.0303</w:t>
      </w:r>
      <w:r>
        <w:tab/>
        <w:t>Commission on Preparation for Ministry</w:t>
      </w:r>
      <w:bookmarkEnd w:id="20"/>
    </w:p>
    <w:p w14:paraId="5E81CA65" w14:textId="77777777" w:rsidR="00B05DEE" w:rsidRDefault="00B05DEE">
      <w:pPr>
        <w:pStyle w:val="Normal1"/>
        <w:contextualSpacing w:val="0"/>
      </w:pPr>
    </w:p>
    <w:p w14:paraId="343E6533" w14:textId="77777777" w:rsidR="00B05DEE" w:rsidRDefault="00B46663">
      <w:pPr>
        <w:pStyle w:val="Normal1"/>
        <w:contextualSpacing w:val="0"/>
      </w:pPr>
      <w:r>
        <w:t xml:space="preserve">The Commission on Preparation for Ministry (CPM) shall function in accordance with the provisions of the </w:t>
      </w:r>
      <w:r>
        <w:rPr>
          <w:i/>
        </w:rPr>
        <w:t>Book of Order</w:t>
      </w:r>
      <w:r>
        <w:t xml:space="preserve"> (G-2.06). It shall have no fewer than 12 members (half teaching elders and half ruling elders) nominated by the Committee </w:t>
      </w:r>
      <w:r>
        <w:rPr>
          <w:i/>
        </w:rPr>
        <w:t>on Nominating and Representation</w:t>
      </w:r>
      <w:r>
        <w:t xml:space="preserve"> and elected by the Presbytery.</w:t>
      </w:r>
    </w:p>
    <w:p w14:paraId="58BD2D91" w14:textId="77777777" w:rsidR="00B05DEE" w:rsidRDefault="00B05DEE">
      <w:pPr>
        <w:pStyle w:val="Normal1"/>
        <w:contextualSpacing w:val="0"/>
      </w:pPr>
    </w:p>
    <w:p w14:paraId="6C89FDEC" w14:textId="77777777" w:rsidR="00B05DEE" w:rsidRDefault="00B46663">
      <w:pPr>
        <w:pStyle w:val="Normal1"/>
        <w:contextualSpacing w:val="0"/>
      </w:pPr>
      <w:r>
        <w:t>The Commission on Preparation for Ministry shall:</w:t>
      </w:r>
    </w:p>
    <w:p w14:paraId="04DF364E" w14:textId="77777777" w:rsidR="00B05DEE" w:rsidRDefault="00B05DEE">
      <w:pPr>
        <w:pStyle w:val="Normal1"/>
        <w:contextualSpacing w:val="0"/>
      </w:pPr>
    </w:p>
    <w:p w14:paraId="023313A6" w14:textId="77777777" w:rsidR="00B05DEE" w:rsidRDefault="00B46663">
      <w:pPr>
        <w:pStyle w:val="Normal1"/>
        <w:ind w:firstLine="720"/>
        <w:contextualSpacing w:val="0"/>
      </w:pPr>
      <w:r>
        <w:t>a. Have the authority to take Inquirers under care of the commission; to recommend to the presbytery that an Inquirer, after at least a year under care, become a Candidate; and to certify a Candidate ready to receive a call after at least a year as a Candidate.</w:t>
      </w:r>
    </w:p>
    <w:p w14:paraId="7C857B74" w14:textId="77777777" w:rsidR="00B05DEE" w:rsidRDefault="00B05DEE">
      <w:pPr>
        <w:pStyle w:val="Normal1"/>
        <w:contextualSpacing w:val="0"/>
      </w:pPr>
    </w:p>
    <w:p w14:paraId="27DDFB2B" w14:textId="77777777" w:rsidR="00B05DEE" w:rsidRDefault="00B46663">
      <w:pPr>
        <w:pStyle w:val="Normal1"/>
        <w:ind w:firstLine="720"/>
        <w:contextualSpacing w:val="0"/>
      </w:pPr>
      <w:r>
        <w:t xml:space="preserve">b. Have the authority to establish requirements for the process of preparation for ministry. </w:t>
      </w:r>
    </w:p>
    <w:p w14:paraId="09F96BED" w14:textId="77777777" w:rsidR="00B05DEE" w:rsidRDefault="00B05DEE">
      <w:pPr>
        <w:pStyle w:val="Normal1"/>
        <w:contextualSpacing w:val="0"/>
      </w:pPr>
    </w:p>
    <w:p w14:paraId="40AE2BA1" w14:textId="77777777" w:rsidR="00B05DEE" w:rsidRDefault="00B46663" w:rsidP="00711DAA">
      <w:pPr>
        <w:pStyle w:val="TOC1"/>
      </w:pPr>
      <w:bookmarkStart w:id="21" w:name="_Toc421526868"/>
      <w:r>
        <w:t>SR-6.0304</w:t>
      </w:r>
      <w:r>
        <w:tab/>
        <w:t>Permanent Judicial Commission</w:t>
      </w:r>
      <w:bookmarkEnd w:id="21"/>
    </w:p>
    <w:p w14:paraId="74CC92BB" w14:textId="77777777" w:rsidR="00B05DEE" w:rsidRDefault="00B05DEE">
      <w:pPr>
        <w:pStyle w:val="Normal1"/>
        <w:contextualSpacing w:val="0"/>
      </w:pPr>
    </w:p>
    <w:p w14:paraId="67260891" w14:textId="77777777" w:rsidR="00B05DEE" w:rsidRDefault="00B46663">
      <w:pPr>
        <w:pStyle w:val="Normal1"/>
        <w:contextualSpacing w:val="0"/>
      </w:pPr>
      <w:r>
        <w:t xml:space="preserve">The Permanent Judicial Commission (PJC) shall fulfill all those duties and responsibilities delineated in the </w:t>
      </w:r>
      <w:r>
        <w:rPr>
          <w:i/>
        </w:rPr>
        <w:t xml:space="preserve">Book of Order </w:t>
      </w:r>
      <w:r>
        <w:t xml:space="preserve">(Rules of Discipline, Chapter 5) of the Permanent Judicial Commission. The PJC shall be composed of four teaching elders and five ruling elders. They shall be elected to serve in three classes to terms of six years as provided in the </w:t>
      </w:r>
      <w:r>
        <w:rPr>
          <w:i/>
        </w:rPr>
        <w:t>Book of Order</w:t>
      </w:r>
      <w:r w:rsidR="00752C0F">
        <w:t xml:space="preserve"> </w:t>
      </w:r>
      <w:r>
        <w:t>(D-5.0102, D-5.0103 and D-5.0105).</w:t>
      </w:r>
    </w:p>
    <w:p w14:paraId="39238D99" w14:textId="77777777" w:rsidR="00916CEC" w:rsidRDefault="00916CEC" w:rsidP="00711DAA">
      <w:pPr>
        <w:pStyle w:val="TOC1"/>
      </w:pPr>
    </w:p>
    <w:p w14:paraId="23FC0824" w14:textId="77777777" w:rsidR="00B05DEE" w:rsidRDefault="00B46663" w:rsidP="00F43853">
      <w:pPr>
        <w:pStyle w:val="Normal1"/>
        <w:contextualSpacing w:val="0"/>
        <w:outlineLvl w:val="0"/>
      </w:pPr>
      <w:bookmarkStart w:id="22" w:name="_Toc421526869"/>
      <w:r>
        <w:rPr>
          <w:b/>
        </w:rPr>
        <w:t>SR-6.04    Presbytery Committees</w:t>
      </w:r>
      <w:bookmarkEnd w:id="22"/>
    </w:p>
    <w:p w14:paraId="16D11397" w14:textId="77777777" w:rsidR="004E039D" w:rsidRDefault="004E039D" w:rsidP="00711DAA">
      <w:pPr>
        <w:pStyle w:val="TOC1"/>
      </w:pPr>
    </w:p>
    <w:p w14:paraId="6DE93868" w14:textId="77777777" w:rsidR="00B05DEE" w:rsidRDefault="00B46663" w:rsidP="00711DAA">
      <w:pPr>
        <w:pStyle w:val="TOC1"/>
      </w:pPr>
      <w:bookmarkStart w:id="23" w:name="_Toc421526870"/>
      <w:r>
        <w:t>SR-6.0401   Trustees</w:t>
      </w:r>
      <w:bookmarkEnd w:id="23"/>
    </w:p>
    <w:p w14:paraId="2725E299" w14:textId="77777777" w:rsidR="00B05DEE" w:rsidRDefault="00B05DEE">
      <w:pPr>
        <w:pStyle w:val="Normal1"/>
        <w:contextualSpacing w:val="0"/>
      </w:pPr>
    </w:p>
    <w:p w14:paraId="7372C1F3" w14:textId="77777777" w:rsidR="00B05DEE" w:rsidRPr="00F833CC" w:rsidRDefault="00B46663">
      <w:pPr>
        <w:pStyle w:val="Normal1"/>
        <w:contextualSpacing w:val="0"/>
      </w:pPr>
      <w:r>
        <w:lastRenderedPageBreak/>
        <w:t xml:space="preserve">The Board of Trustees shall fulfill all those duties and responsibilities in the </w:t>
      </w:r>
      <w:r>
        <w:rPr>
          <w:i/>
        </w:rPr>
        <w:t>Book of Order</w:t>
      </w:r>
      <w:r w:rsidR="00F7099C">
        <w:t xml:space="preserve"> (G-4.00-4.0208</w:t>
      </w:r>
      <w:r>
        <w:t>)</w:t>
      </w:r>
      <w:r w:rsidR="00752C0F">
        <w:t>.</w:t>
      </w:r>
      <w:r w:rsidR="00F7099C">
        <w:t xml:space="preserve"> </w:t>
      </w:r>
      <w:r>
        <w:t xml:space="preserve">The Board of Trustees shall be composed of nine persons elected by the Presbytery through the Committee </w:t>
      </w:r>
      <w:r w:rsidRPr="003E3C61">
        <w:t>on Nominating and Representation</w:t>
      </w:r>
      <w:r>
        <w:t xml:space="preserve">. </w:t>
      </w:r>
      <w:r w:rsidR="007A0546" w:rsidRPr="00F833CC">
        <w:t>The Board will appoint its own Chair from the membership elected.</w:t>
      </w:r>
    </w:p>
    <w:p w14:paraId="1487743A" w14:textId="77777777" w:rsidR="00B05DEE" w:rsidRDefault="00B05DEE">
      <w:pPr>
        <w:pStyle w:val="Normal1"/>
        <w:contextualSpacing w:val="0"/>
      </w:pPr>
    </w:p>
    <w:p w14:paraId="2B828CBE" w14:textId="77777777" w:rsidR="00B05DEE" w:rsidRDefault="00B46663">
      <w:pPr>
        <w:pStyle w:val="Normal1"/>
        <w:contextualSpacing w:val="0"/>
      </w:pPr>
      <w:r>
        <w:t>The duties of the Trustees shall be to:</w:t>
      </w:r>
    </w:p>
    <w:p w14:paraId="4A5E2D4A" w14:textId="77777777" w:rsidR="00B05DEE" w:rsidRDefault="00B05DEE">
      <w:pPr>
        <w:pStyle w:val="Normal1"/>
        <w:contextualSpacing w:val="0"/>
      </w:pPr>
    </w:p>
    <w:p w14:paraId="19FC48AD" w14:textId="77777777" w:rsidR="00B05DEE" w:rsidRDefault="00B46663">
      <w:pPr>
        <w:pStyle w:val="Normal1"/>
        <w:ind w:firstLine="720"/>
        <w:contextualSpacing w:val="0"/>
      </w:pPr>
      <w:r>
        <w:t>a. Hold and convey title in the name of the Presbytery of any real property belonging to the Presbytery</w:t>
      </w:r>
      <w:r w:rsidR="008F6210">
        <w:t xml:space="preserve">, as directed by the Presbytery.  </w:t>
      </w:r>
      <w:r w:rsidR="008F6210" w:rsidRPr="00F833CC">
        <w:t>Has Presbytery authority to list and negotiate any property transactions assigned in accordance with G-4.0205 of the Book of Order.</w:t>
      </w:r>
    </w:p>
    <w:p w14:paraId="7E7CD1B0" w14:textId="77777777" w:rsidR="00512916" w:rsidRPr="00F833CC" w:rsidRDefault="00512916">
      <w:pPr>
        <w:pStyle w:val="Normal1"/>
        <w:ind w:firstLine="720"/>
        <w:contextualSpacing w:val="0"/>
      </w:pPr>
    </w:p>
    <w:p w14:paraId="158539A9" w14:textId="77777777" w:rsidR="00B05DEE" w:rsidRDefault="00B46663">
      <w:pPr>
        <w:pStyle w:val="Normal1"/>
        <w:ind w:firstLine="720"/>
        <w:contextualSpacing w:val="0"/>
      </w:pPr>
      <w:r>
        <w:t>b. Administer funds as Presbytery’s agent, when directed by Presbytery;</w:t>
      </w:r>
    </w:p>
    <w:p w14:paraId="3301D173" w14:textId="77777777" w:rsidR="00512916" w:rsidRDefault="00512916">
      <w:pPr>
        <w:pStyle w:val="Normal1"/>
        <w:ind w:firstLine="720"/>
        <w:contextualSpacing w:val="0"/>
      </w:pPr>
    </w:p>
    <w:p w14:paraId="67CD0670" w14:textId="77777777" w:rsidR="00B05DEE" w:rsidRDefault="00B46663">
      <w:pPr>
        <w:pStyle w:val="Normal1"/>
        <w:ind w:firstLine="720"/>
        <w:contextualSpacing w:val="0"/>
      </w:pPr>
      <w:r>
        <w:t>c. Be responsible for the care and oversight of all properties owned and operated by the Presbytery.</w:t>
      </w:r>
    </w:p>
    <w:p w14:paraId="3F7CD27A" w14:textId="77777777" w:rsidR="00512916" w:rsidRDefault="00512916">
      <w:pPr>
        <w:pStyle w:val="Normal1"/>
        <w:ind w:firstLine="720"/>
        <w:contextualSpacing w:val="0"/>
      </w:pPr>
    </w:p>
    <w:p w14:paraId="32A3595A" w14:textId="77777777" w:rsidR="00B05DEE" w:rsidRDefault="00B46663">
      <w:pPr>
        <w:pStyle w:val="Normal1"/>
        <w:ind w:firstLine="720"/>
        <w:contextualSpacing w:val="0"/>
      </w:pPr>
      <w:r>
        <w:t>d. Upon request, advise Presbytery and its churches on property matters.</w:t>
      </w:r>
    </w:p>
    <w:p w14:paraId="3FA7B307" w14:textId="77777777" w:rsidR="002E2533" w:rsidRDefault="002E2533">
      <w:pPr>
        <w:pStyle w:val="Normal1"/>
        <w:ind w:firstLine="720"/>
        <w:contextualSpacing w:val="0"/>
      </w:pPr>
    </w:p>
    <w:p w14:paraId="1F8BEB83" w14:textId="77777777" w:rsidR="002E2533" w:rsidRPr="00F833CC" w:rsidRDefault="002E2533">
      <w:pPr>
        <w:pStyle w:val="Normal1"/>
        <w:ind w:firstLine="720"/>
        <w:contextualSpacing w:val="0"/>
      </w:pPr>
      <w:r w:rsidRPr="00F833CC">
        <w:t>e.  Presbytery has directed that any contract, loan or grant entered into by Presbytery over the amount of $5,000 will require the signature of at least one trustee.  Further</w:t>
      </w:r>
      <w:r w:rsidR="00AA7EFA" w:rsidRPr="00F833CC">
        <w:t>,</w:t>
      </w:r>
      <w:r w:rsidRPr="00F833CC">
        <w:t xml:space="preserve"> that any contract, loan, or grant regarding real property requires trustee signatures in accordance with the above provisions of the Book of Order.</w:t>
      </w:r>
    </w:p>
    <w:p w14:paraId="55D6BD81" w14:textId="77777777" w:rsidR="002E2533" w:rsidRDefault="002E2533">
      <w:pPr>
        <w:pStyle w:val="Normal1"/>
        <w:ind w:firstLine="720"/>
        <w:contextualSpacing w:val="0"/>
        <w:rPr>
          <w:i/>
          <w:u w:val="single"/>
        </w:rPr>
      </w:pPr>
    </w:p>
    <w:p w14:paraId="2A30F18E" w14:textId="77777777" w:rsidR="002E2533" w:rsidRPr="00F833CC" w:rsidRDefault="002E2533">
      <w:pPr>
        <w:pStyle w:val="Normal1"/>
        <w:ind w:firstLine="720"/>
        <w:contextualSpacing w:val="0"/>
      </w:pPr>
      <w:r w:rsidRPr="00F833CC">
        <w:t>f.  Presbytery has approved a “fast-track” process for routine property matters, stating as follows:  “If authorized by the Board of Trustees and the Executive Council, a Standing Commission of Presbytery may be authorized to make decisions on behalf of presbytery for real property matters valued under $25,000 and/or due to mandatory governmental jurisdiction.  The protection of church and presbytery financial interest will be the Trustee’s primary concern in all such approval.</w:t>
      </w:r>
    </w:p>
    <w:p w14:paraId="32AF9972" w14:textId="77777777" w:rsidR="002E2533" w:rsidRDefault="002E2533">
      <w:pPr>
        <w:pStyle w:val="Normal1"/>
        <w:ind w:firstLine="720"/>
        <w:contextualSpacing w:val="0"/>
        <w:rPr>
          <w:i/>
          <w:u w:val="single"/>
        </w:rPr>
      </w:pPr>
    </w:p>
    <w:p w14:paraId="159E817C" w14:textId="77777777" w:rsidR="002E2533" w:rsidRPr="00F833CC" w:rsidRDefault="002E2533">
      <w:pPr>
        <w:pStyle w:val="Normal1"/>
        <w:ind w:firstLine="720"/>
        <w:contextualSpacing w:val="0"/>
      </w:pPr>
      <w:r w:rsidRPr="00F833CC">
        <w:t xml:space="preserve">g.  </w:t>
      </w:r>
      <w:r w:rsidR="00AA7EFA" w:rsidRPr="00F833CC">
        <w:t>Presbytery approval has been given the Trustees to advise sessions and Administrative Commissions on how church property is handled and the procedures for approving encumbrances, dissolving or dismissing a church in accordance with Appendix III of these Standing Rules noting that costs associated with the activities involved shall be paid by the individual church.</w:t>
      </w:r>
    </w:p>
    <w:p w14:paraId="7CDA2811" w14:textId="77777777" w:rsidR="00B63907" w:rsidRDefault="00B63907" w:rsidP="00711DAA">
      <w:pPr>
        <w:pStyle w:val="TOC1"/>
      </w:pPr>
    </w:p>
    <w:p w14:paraId="584012F4" w14:textId="77777777" w:rsidR="00B05DEE" w:rsidRDefault="00B46663" w:rsidP="00711DAA">
      <w:pPr>
        <w:pStyle w:val="TOC1"/>
      </w:pPr>
      <w:bookmarkStart w:id="24" w:name="_Toc421526871"/>
      <w:r>
        <w:t>SR-6.</w:t>
      </w:r>
      <w:proofErr w:type="gramStart"/>
      <w:r>
        <w:t>0402  Committee</w:t>
      </w:r>
      <w:proofErr w:type="gramEnd"/>
      <w:r>
        <w:t xml:space="preserve"> </w:t>
      </w:r>
      <w:r w:rsidRPr="003E3C61">
        <w:t>on Nominating and Representation</w:t>
      </w:r>
      <w:bookmarkEnd w:id="24"/>
    </w:p>
    <w:p w14:paraId="2D24015E" w14:textId="77777777" w:rsidR="00B05DEE" w:rsidRDefault="00B05DEE">
      <w:pPr>
        <w:pStyle w:val="Normal1"/>
        <w:contextualSpacing w:val="0"/>
      </w:pPr>
    </w:p>
    <w:p w14:paraId="59554E1C" w14:textId="77777777" w:rsidR="00B05DEE" w:rsidRDefault="00B46663">
      <w:pPr>
        <w:pStyle w:val="Normal1"/>
        <w:contextualSpacing w:val="0"/>
      </w:pPr>
      <w:r>
        <w:t xml:space="preserve">The Committee </w:t>
      </w:r>
      <w:r w:rsidRPr="003E3C61">
        <w:t>on Nominating and Representation</w:t>
      </w:r>
      <w:r>
        <w:t xml:space="preserve"> shall function in accordance with the </w:t>
      </w:r>
      <w:r>
        <w:rPr>
          <w:i/>
        </w:rPr>
        <w:t xml:space="preserve">Book of Order </w:t>
      </w:r>
      <w:r>
        <w:t xml:space="preserve">(G-3.0111, </w:t>
      </w:r>
      <w:r>
        <w:rPr>
          <w:i/>
        </w:rPr>
        <w:t>F-1.0403, F-3.0106, G-2.0104 and G-3.0103</w:t>
      </w:r>
      <w:r w:rsidRPr="003E3C61">
        <w:rPr>
          <w:i/>
        </w:rPr>
        <w:t>), providing for inclusive membership in the makeup of all functions to which it is asked to nominate persons</w:t>
      </w:r>
      <w:r w:rsidR="003E3C61">
        <w:rPr>
          <w:i/>
        </w:rPr>
        <w:t xml:space="preserve">.  </w:t>
      </w:r>
      <w:r>
        <w:t>It shall have nine members: three teaching elders and six ruling elders</w:t>
      </w:r>
      <w:r w:rsidR="003E3C61">
        <w:t xml:space="preserve">.  </w:t>
      </w:r>
      <w:r>
        <w:t xml:space="preserve">The term of office shall be three years and eligibility ends after one term. Nominations to the Committee </w:t>
      </w:r>
      <w:r w:rsidRPr="003E3C61">
        <w:t>on Nominating and Representation</w:t>
      </w:r>
      <w:r>
        <w:t xml:space="preserve"> are mad</w:t>
      </w:r>
      <w:r w:rsidR="00DB7C27">
        <w:t>e in accordance with SR-4.0101b 4 &amp; 5</w:t>
      </w:r>
      <w:r>
        <w:t>.</w:t>
      </w:r>
    </w:p>
    <w:p w14:paraId="38A275A5" w14:textId="77777777" w:rsidR="00B05DEE" w:rsidRDefault="00B05DEE">
      <w:pPr>
        <w:pStyle w:val="Normal1"/>
        <w:contextualSpacing w:val="0"/>
      </w:pPr>
    </w:p>
    <w:p w14:paraId="4B87FCE1" w14:textId="77777777" w:rsidR="00B05DEE" w:rsidRDefault="00B46663">
      <w:pPr>
        <w:pStyle w:val="Normal1"/>
        <w:ind w:firstLine="720"/>
        <w:contextualSpacing w:val="0"/>
      </w:pPr>
      <w:r>
        <w:lastRenderedPageBreak/>
        <w:t>a. The Committee</w:t>
      </w:r>
      <w:r w:rsidR="003E3C61">
        <w:t xml:space="preserve"> </w:t>
      </w:r>
      <w:r>
        <w:t xml:space="preserve">shall be responsible for nominating to the Presbytery qualified persons to serve in all elected positions in the various Agencies, Commissions, Committees and </w:t>
      </w:r>
      <w:r w:rsidRPr="003E3C61">
        <w:t>the Executive</w:t>
      </w:r>
      <w:r>
        <w:rPr>
          <w:i/>
        </w:rPr>
        <w:t xml:space="preserve"> </w:t>
      </w:r>
      <w:r>
        <w:t>Council of Presbytery, except as provided by the Presbytery Response/Review/Commission Process.</w:t>
      </w:r>
    </w:p>
    <w:p w14:paraId="3AFD1795" w14:textId="77777777" w:rsidR="00B05DEE" w:rsidRDefault="00B05DEE">
      <w:pPr>
        <w:pStyle w:val="Normal1"/>
        <w:ind w:firstLine="720"/>
        <w:contextualSpacing w:val="0"/>
      </w:pPr>
    </w:p>
    <w:p w14:paraId="1A7E92C9" w14:textId="77777777" w:rsidR="00B05DEE" w:rsidRDefault="00B46663">
      <w:pPr>
        <w:pStyle w:val="Normal1"/>
        <w:ind w:firstLine="720"/>
        <w:contextualSpacing w:val="0"/>
      </w:pPr>
      <w:r>
        <w:rPr>
          <w:i/>
        </w:rPr>
        <w:t>b.</w:t>
      </w:r>
      <w:r>
        <w:t xml:space="preserve"> The Committee shall be responsible for nominating Commissioners and Advisory Delegates to Synod and General Assembly according to criteria developed by the Committee and approved by </w:t>
      </w:r>
      <w:r w:rsidRPr="003E3C61">
        <w:t>the Executive</w:t>
      </w:r>
      <w:r>
        <w:rPr>
          <w:i/>
        </w:rPr>
        <w:t xml:space="preserve"> </w:t>
      </w:r>
      <w:r>
        <w:t>Council.</w:t>
      </w:r>
    </w:p>
    <w:p w14:paraId="04D1F2D4" w14:textId="77777777" w:rsidR="00DE0936" w:rsidRDefault="00DE0936">
      <w:pPr>
        <w:pStyle w:val="Normal1"/>
        <w:ind w:firstLine="720"/>
        <w:contextualSpacing w:val="0"/>
      </w:pPr>
    </w:p>
    <w:p w14:paraId="055D5F46" w14:textId="77777777" w:rsidR="00B05DEE" w:rsidRDefault="003D6EC8" w:rsidP="003D6EC8">
      <w:pPr>
        <w:pStyle w:val="Normal1"/>
        <w:contextualSpacing w:val="0"/>
      </w:pPr>
      <w:r>
        <w:tab/>
      </w:r>
      <w:r w:rsidR="00B46663">
        <w:rPr>
          <w:i/>
        </w:rPr>
        <w:t xml:space="preserve">c. </w:t>
      </w:r>
      <w:r w:rsidR="00B46663">
        <w:t xml:space="preserve">The Committee shall </w:t>
      </w:r>
      <w:r w:rsidR="00B46663" w:rsidRPr="003E3C61">
        <w:t>receive recommendations for Youth Council representatives from the current Youth Council and present them</w:t>
      </w:r>
      <w:r w:rsidR="00B46663">
        <w:t xml:space="preserve"> to Presbytery for its approval.</w:t>
      </w:r>
    </w:p>
    <w:p w14:paraId="6A1CB301" w14:textId="77777777" w:rsidR="00B01062" w:rsidRDefault="00B01062">
      <w:pPr>
        <w:pStyle w:val="Normal1"/>
        <w:contextualSpacing w:val="0"/>
      </w:pPr>
    </w:p>
    <w:p w14:paraId="6A0C1E81" w14:textId="77777777" w:rsidR="00B05DEE" w:rsidRDefault="00B46663">
      <w:pPr>
        <w:pStyle w:val="Normal1"/>
        <w:ind w:firstLine="720"/>
        <w:contextualSpacing w:val="0"/>
      </w:pPr>
      <w:r>
        <w:rPr>
          <w:i/>
        </w:rPr>
        <w:t>d</w:t>
      </w:r>
      <w:r>
        <w:t>. The Committee shall nominate a person to fill any vacancy for an unexpired term on any Commission or Committee</w:t>
      </w:r>
      <w:r w:rsidR="00F55A71">
        <w:t xml:space="preserve"> and </w:t>
      </w:r>
      <w:r w:rsidR="00F55A71" w:rsidRPr="00F833CC">
        <w:t>the Board of Trustees</w:t>
      </w:r>
      <w:r>
        <w:t xml:space="preserve"> and present the nomination at the next meeting of the Presbytery for its approval. Service ends at the normal scheduled end of the term being filled. The person would be eligible </w:t>
      </w:r>
      <w:r w:rsidR="00CD29B9" w:rsidRPr="00CD29B9">
        <w:rPr>
          <w:i/>
          <w:u w:val="single"/>
        </w:rPr>
        <w:t>to serve two full consecutive terms.</w:t>
      </w:r>
    </w:p>
    <w:p w14:paraId="6DFB1F57" w14:textId="77777777" w:rsidR="00B05DEE" w:rsidRDefault="00B05DEE">
      <w:pPr>
        <w:pStyle w:val="Normal1"/>
        <w:contextualSpacing w:val="0"/>
      </w:pPr>
    </w:p>
    <w:p w14:paraId="55EE3CB2" w14:textId="77777777" w:rsidR="00B05DEE" w:rsidRDefault="00B46663">
      <w:pPr>
        <w:pStyle w:val="Normal1"/>
        <w:contextualSpacing w:val="0"/>
        <w:rPr>
          <w:i/>
        </w:rPr>
      </w:pPr>
      <w:r>
        <w:rPr>
          <w:i/>
        </w:rPr>
        <w:t xml:space="preserve">(Rationale: Combining the responsibilities of the Committee on Representation with those of the Nominating Committee recognizes that this is a function of the nominating process as it is currently practiced in our Presbytery. It also is yet another step in streamlining our organizational structure, eliminating the need for a separate committee to inform the nominating process and hold it accountable to the standards for representation set out in the Book of Order.) </w:t>
      </w:r>
    </w:p>
    <w:p w14:paraId="2F9B6EAD" w14:textId="77777777" w:rsidR="00E02F2A" w:rsidRDefault="00E02F2A">
      <w:pPr>
        <w:pStyle w:val="Normal1"/>
        <w:contextualSpacing w:val="0"/>
      </w:pPr>
    </w:p>
    <w:p w14:paraId="78F1BFE8" w14:textId="77777777" w:rsidR="002F3459" w:rsidRPr="00C76390" w:rsidRDefault="00B46663" w:rsidP="00711DAA">
      <w:pPr>
        <w:pStyle w:val="TOC1"/>
        <w:rPr>
          <w:rStyle w:val="Strong"/>
        </w:rPr>
      </w:pPr>
      <w:bookmarkStart w:id="25" w:name="_Toc421110183"/>
      <w:bookmarkStart w:id="26" w:name="_Toc421110818"/>
      <w:bookmarkStart w:id="27" w:name="_Toc421526872"/>
      <w:r w:rsidRPr="00C76390">
        <w:rPr>
          <w:rStyle w:val="Strong"/>
        </w:rPr>
        <w:t>SR-7.</w:t>
      </w:r>
      <w:proofErr w:type="gramStart"/>
      <w:r w:rsidRPr="00C76390">
        <w:rPr>
          <w:rStyle w:val="Strong"/>
        </w:rPr>
        <w:t>01  Chapter</w:t>
      </w:r>
      <w:proofErr w:type="gramEnd"/>
      <w:r w:rsidRPr="00C76390">
        <w:rPr>
          <w:rStyle w:val="Strong"/>
        </w:rPr>
        <w:t xml:space="preserve"> VII.  Election of Trustees of Institutions</w:t>
      </w:r>
      <w:bookmarkEnd w:id="25"/>
      <w:bookmarkEnd w:id="26"/>
      <w:bookmarkEnd w:id="27"/>
    </w:p>
    <w:p w14:paraId="6D5C180C" w14:textId="77777777" w:rsidR="00B05DEE" w:rsidRDefault="00B05DEE">
      <w:pPr>
        <w:pStyle w:val="Normal1"/>
        <w:contextualSpacing w:val="0"/>
      </w:pPr>
    </w:p>
    <w:p w14:paraId="01136C70" w14:textId="77777777" w:rsidR="00B05DEE" w:rsidRDefault="00B46663">
      <w:pPr>
        <w:pStyle w:val="Normal1"/>
        <w:contextualSpacing w:val="0"/>
      </w:pPr>
      <w:r>
        <w:t xml:space="preserve">SR-7.0101   Institutions for which the Presbytery is to elect Trustees shall submit nominees through the Committee </w:t>
      </w:r>
      <w:r>
        <w:rPr>
          <w:i/>
        </w:rPr>
        <w:t xml:space="preserve">on </w:t>
      </w:r>
      <w:r w:rsidRPr="003E3C61">
        <w:t>Nominating and Representation</w:t>
      </w:r>
      <w:r>
        <w:rPr>
          <w:i/>
        </w:rPr>
        <w:t xml:space="preserve"> </w:t>
      </w:r>
      <w:r>
        <w:t>for election by the Presbytery.</w:t>
      </w:r>
    </w:p>
    <w:p w14:paraId="6133C3B3" w14:textId="77777777" w:rsidR="00B05DEE" w:rsidRDefault="00B05DEE">
      <w:pPr>
        <w:pStyle w:val="Normal1"/>
        <w:contextualSpacing w:val="0"/>
      </w:pPr>
    </w:p>
    <w:p w14:paraId="19E7A104" w14:textId="77777777" w:rsidR="00B05DEE" w:rsidRDefault="00B46663">
      <w:pPr>
        <w:pStyle w:val="Normal1"/>
        <w:contextualSpacing w:val="0"/>
      </w:pPr>
      <w:r>
        <w:t xml:space="preserve">SR-7.0102   All suggestions for nominations submitted by the institutions are to be in conformity with the Provisions of the </w:t>
      </w:r>
      <w:r>
        <w:rPr>
          <w:i/>
        </w:rPr>
        <w:t xml:space="preserve">Book of Order </w:t>
      </w:r>
      <w:r>
        <w:t>and these Standing Rules.</w:t>
      </w:r>
    </w:p>
    <w:p w14:paraId="6618E679" w14:textId="77777777" w:rsidR="00916CEC" w:rsidRDefault="00916CEC">
      <w:pPr>
        <w:pStyle w:val="Normal1"/>
        <w:contextualSpacing w:val="0"/>
        <w:rPr>
          <w:b/>
        </w:rPr>
      </w:pPr>
    </w:p>
    <w:p w14:paraId="644EAFDC" w14:textId="77777777" w:rsidR="002F3459" w:rsidRPr="00166D91" w:rsidRDefault="00B46663" w:rsidP="00711DAA">
      <w:pPr>
        <w:pStyle w:val="TOC1"/>
        <w:rPr>
          <w:rStyle w:val="Strong"/>
          <w:bCs w:val="0"/>
        </w:rPr>
      </w:pPr>
      <w:bookmarkStart w:id="28" w:name="_Toc421110184"/>
      <w:bookmarkStart w:id="29" w:name="_Toc421110819"/>
      <w:bookmarkStart w:id="30" w:name="_Toc421526873"/>
      <w:r w:rsidRPr="00166D91">
        <w:rPr>
          <w:rStyle w:val="Strong"/>
          <w:bCs w:val="0"/>
        </w:rPr>
        <w:t>SR-8.01   Chapter VIII.  Book of Order Changes</w:t>
      </w:r>
      <w:bookmarkEnd w:id="28"/>
      <w:bookmarkEnd w:id="29"/>
      <w:bookmarkEnd w:id="30"/>
    </w:p>
    <w:p w14:paraId="39BD6716" w14:textId="77777777" w:rsidR="00B05DEE" w:rsidRDefault="00B05DEE">
      <w:pPr>
        <w:pStyle w:val="Normal1"/>
        <w:contextualSpacing w:val="0"/>
      </w:pPr>
    </w:p>
    <w:p w14:paraId="32287A81" w14:textId="77777777" w:rsidR="00B05DEE" w:rsidRDefault="00B46663">
      <w:pPr>
        <w:pStyle w:val="Normal1"/>
        <w:contextualSpacing w:val="0"/>
      </w:pPr>
      <w:r>
        <w:t>When by General Assembly action, changes are made to portions of the Book of Order Referenced in these Standing Rules, such changes shall be automatically inserted into the Standing Rules by the Stated Clerk and notification shall be made at the next appropriate meeting of Presbytery.</w:t>
      </w:r>
    </w:p>
    <w:p w14:paraId="55F07397" w14:textId="77777777" w:rsidR="00B05DEE" w:rsidRDefault="00B05DEE">
      <w:pPr>
        <w:pStyle w:val="Normal1"/>
        <w:contextualSpacing w:val="0"/>
      </w:pPr>
    </w:p>
    <w:p w14:paraId="048F41B3" w14:textId="77777777" w:rsidR="003D6EC8" w:rsidRDefault="003D6EC8" w:rsidP="00711DAA">
      <w:pPr>
        <w:pStyle w:val="TOC1"/>
      </w:pPr>
      <w:bookmarkStart w:id="31" w:name="_Toc421110185"/>
      <w:bookmarkStart w:id="32" w:name="_Toc421110820"/>
      <w:bookmarkStart w:id="33" w:name="_Toc421175214"/>
      <w:bookmarkStart w:id="34" w:name="_Toc421526874"/>
    </w:p>
    <w:p w14:paraId="06D81B57" w14:textId="77777777" w:rsidR="003D6EC8" w:rsidRDefault="003D6EC8" w:rsidP="00711DAA">
      <w:pPr>
        <w:pStyle w:val="TOC1"/>
      </w:pPr>
    </w:p>
    <w:p w14:paraId="2B9D8BA2" w14:textId="77777777" w:rsidR="003D6EC8" w:rsidRDefault="003D6EC8" w:rsidP="00711DAA">
      <w:pPr>
        <w:pStyle w:val="TOC1"/>
      </w:pPr>
    </w:p>
    <w:p w14:paraId="56029413" w14:textId="77777777" w:rsidR="003D6EC8" w:rsidRDefault="003D6EC8" w:rsidP="00711DAA">
      <w:pPr>
        <w:pStyle w:val="TOC1"/>
      </w:pPr>
    </w:p>
    <w:p w14:paraId="3BF78F05" w14:textId="77777777" w:rsidR="003D6EC8" w:rsidRDefault="003D6EC8" w:rsidP="00711DAA">
      <w:pPr>
        <w:pStyle w:val="TOC1"/>
      </w:pPr>
    </w:p>
    <w:p w14:paraId="23367ECC" w14:textId="77777777" w:rsidR="002F3459" w:rsidRPr="00564A91" w:rsidRDefault="00B46663" w:rsidP="00711DAA">
      <w:pPr>
        <w:pStyle w:val="TOC1"/>
        <w:rPr>
          <w:color w:val="000000"/>
        </w:rPr>
      </w:pPr>
      <w:r w:rsidRPr="00564A91">
        <w:t>Appendix I.</w:t>
      </w:r>
      <w:bookmarkEnd w:id="31"/>
      <w:bookmarkEnd w:id="32"/>
      <w:bookmarkEnd w:id="33"/>
      <w:bookmarkEnd w:id="34"/>
      <w:r w:rsidR="002F3459" w:rsidRPr="00564A91">
        <w:t xml:space="preserve"> </w:t>
      </w:r>
    </w:p>
    <w:p w14:paraId="7CAB12A0" w14:textId="77777777" w:rsidR="00B05DEE" w:rsidRDefault="00B05DEE" w:rsidP="00711DAA">
      <w:pPr>
        <w:pStyle w:val="TOC1"/>
      </w:pPr>
    </w:p>
    <w:p w14:paraId="49F67F02" w14:textId="77777777" w:rsidR="00B05DEE" w:rsidRPr="00F8152D" w:rsidRDefault="00B46663" w:rsidP="00711DAA">
      <w:pPr>
        <w:pStyle w:val="TOC1"/>
      </w:pPr>
      <w:bookmarkStart w:id="35" w:name="_Toc421173080"/>
      <w:bookmarkStart w:id="36" w:name="_Toc421526875"/>
      <w:r>
        <w:t xml:space="preserve">The following </w:t>
      </w:r>
      <w:r w:rsidRPr="00F8152D">
        <w:t>items shall ordinarily occur at the corresponding stated meeting of Presbytery:</w:t>
      </w:r>
      <w:bookmarkEnd w:id="35"/>
      <w:bookmarkEnd w:id="36"/>
    </w:p>
    <w:p w14:paraId="1073455F" w14:textId="77777777" w:rsidR="00B05DEE" w:rsidRDefault="00B46663" w:rsidP="0081161D">
      <w:pPr>
        <w:pStyle w:val="Normal1"/>
        <w:contextualSpacing w:val="0"/>
        <w:jc w:val="center"/>
      </w:pPr>
      <w:r>
        <w:rPr>
          <w:b/>
          <w:sz w:val="24"/>
          <w:u w:val="single"/>
        </w:rPr>
        <w:t>Meetings of Presbytery</w:t>
      </w:r>
    </w:p>
    <w:p w14:paraId="31391897" w14:textId="77777777" w:rsidR="00B05DEE" w:rsidRDefault="00B46663" w:rsidP="0081161D">
      <w:pPr>
        <w:pStyle w:val="Normal1"/>
        <w:contextualSpacing w:val="0"/>
        <w:jc w:val="center"/>
      </w:pPr>
      <w:r>
        <w:t>(Ordinarily meet the third Thursday of month)</w:t>
      </w:r>
    </w:p>
    <w:tbl>
      <w:tblPr>
        <w:tblStyle w:val="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011"/>
        <w:gridCol w:w="1327"/>
        <w:gridCol w:w="1281"/>
        <w:gridCol w:w="1297"/>
        <w:gridCol w:w="1424"/>
      </w:tblGrid>
      <w:tr w:rsidR="00B05DEE" w14:paraId="61570539" w14:textId="77777777" w:rsidTr="009B4FDC">
        <w:tc>
          <w:tcPr>
            <w:tcW w:w="4010" w:type="dxa"/>
            <w:tcMar>
              <w:top w:w="100" w:type="dxa"/>
              <w:left w:w="100" w:type="dxa"/>
              <w:bottom w:w="100" w:type="dxa"/>
              <w:right w:w="100" w:type="dxa"/>
            </w:tcMar>
          </w:tcPr>
          <w:p w14:paraId="767132D7" w14:textId="77777777" w:rsidR="00B05DEE" w:rsidRDefault="00B46663">
            <w:pPr>
              <w:pStyle w:val="Normal1"/>
              <w:contextualSpacing w:val="0"/>
            </w:pPr>
            <w:r>
              <w:rPr>
                <w:b/>
              </w:rPr>
              <w:tab/>
            </w:r>
            <w:r>
              <w:rPr>
                <w:b/>
              </w:rPr>
              <w:tab/>
            </w:r>
            <w:r>
              <w:rPr>
                <w:b/>
              </w:rPr>
              <w:tab/>
            </w:r>
          </w:p>
          <w:p w14:paraId="6FB86813" w14:textId="77777777" w:rsidR="0081161D" w:rsidRDefault="0081161D">
            <w:pPr>
              <w:pStyle w:val="Normal1"/>
              <w:contextualSpacing w:val="0"/>
              <w:rPr>
                <w:b/>
              </w:rPr>
            </w:pPr>
          </w:p>
          <w:p w14:paraId="107D986B" w14:textId="77777777" w:rsidR="0081161D" w:rsidRDefault="0081161D">
            <w:pPr>
              <w:pStyle w:val="Normal1"/>
              <w:contextualSpacing w:val="0"/>
              <w:rPr>
                <w:b/>
              </w:rPr>
            </w:pPr>
          </w:p>
          <w:p w14:paraId="3D4CE98F" w14:textId="77777777" w:rsidR="00B05DEE" w:rsidRDefault="0081161D">
            <w:pPr>
              <w:pStyle w:val="Normal1"/>
              <w:contextualSpacing w:val="0"/>
            </w:pPr>
            <w:proofErr w:type="gramStart"/>
            <w:r w:rsidRPr="0081161D">
              <w:rPr>
                <w:b/>
                <w:sz w:val="20"/>
                <w:u w:val="single"/>
              </w:rPr>
              <w:t>Presbytery</w:t>
            </w:r>
            <w:r>
              <w:rPr>
                <w:b/>
                <w:sz w:val="20"/>
                <w:u w:val="single"/>
              </w:rPr>
              <w:t xml:space="preserve">  </w:t>
            </w:r>
            <w:r w:rsidR="00B46663">
              <w:rPr>
                <w:b/>
                <w:sz w:val="20"/>
                <w:u w:val="single"/>
              </w:rPr>
              <w:t>Meetings</w:t>
            </w:r>
            <w:proofErr w:type="gramEnd"/>
          </w:p>
          <w:p w14:paraId="4AA8DEA0"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4B718B7F" w14:textId="77777777" w:rsidR="00B05DEE" w:rsidRDefault="00B46663">
            <w:pPr>
              <w:pStyle w:val="Normal1"/>
              <w:contextualSpacing w:val="0"/>
            </w:pPr>
            <w:r>
              <w:rPr>
                <w:b/>
              </w:rPr>
              <w:tab/>
            </w:r>
            <w:r>
              <w:rPr>
                <w:b/>
              </w:rPr>
              <w:tab/>
            </w:r>
            <w:r>
              <w:rPr>
                <w:b/>
              </w:rPr>
              <w:tab/>
            </w:r>
          </w:p>
          <w:p w14:paraId="5E016C23" w14:textId="77777777" w:rsidR="00B05DEE" w:rsidRDefault="00B46663">
            <w:pPr>
              <w:pStyle w:val="Normal1"/>
              <w:contextualSpacing w:val="0"/>
              <w:jc w:val="center"/>
            </w:pPr>
            <w:r>
              <w:rPr>
                <w:b/>
                <w:sz w:val="20"/>
                <w:u w:val="single"/>
              </w:rPr>
              <w:t>February</w:t>
            </w:r>
          </w:p>
          <w:p w14:paraId="779E7538"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1503E4E0" w14:textId="77777777" w:rsidR="00B05DEE" w:rsidRDefault="00B46663">
            <w:pPr>
              <w:pStyle w:val="Normal1"/>
              <w:contextualSpacing w:val="0"/>
            </w:pPr>
            <w:r>
              <w:rPr>
                <w:b/>
              </w:rPr>
              <w:tab/>
            </w:r>
            <w:r>
              <w:rPr>
                <w:b/>
              </w:rPr>
              <w:tab/>
            </w:r>
            <w:r>
              <w:rPr>
                <w:b/>
              </w:rPr>
              <w:tab/>
            </w:r>
          </w:p>
          <w:p w14:paraId="51701ED8" w14:textId="77777777" w:rsidR="00B05DEE" w:rsidRDefault="00B46663">
            <w:pPr>
              <w:pStyle w:val="Normal1"/>
              <w:contextualSpacing w:val="0"/>
              <w:jc w:val="center"/>
            </w:pPr>
            <w:r>
              <w:rPr>
                <w:b/>
                <w:sz w:val="20"/>
                <w:u w:val="single"/>
              </w:rPr>
              <w:t>May</w:t>
            </w:r>
          </w:p>
          <w:p w14:paraId="555C2A85"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4BD8194A" w14:textId="77777777" w:rsidR="00B05DEE" w:rsidRDefault="00B46663">
            <w:pPr>
              <w:pStyle w:val="Normal1"/>
              <w:contextualSpacing w:val="0"/>
            </w:pPr>
            <w:r>
              <w:rPr>
                <w:b/>
              </w:rPr>
              <w:tab/>
            </w:r>
            <w:r>
              <w:rPr>
                <w:b/>
              </w:rPr>
              <w:tab/>
            </w:r>
            <w:r>
              <w:rPr>
                <w:b/>
              </w:rPr>
              <w:tab/>
            </w:r>
          </w:p>
          <w:p w14:paraId="3C4F1814" w14:textId="77777777" w:rsidR="00B05DEE" w:rsidRDefault="00B46663">
            <w:pPr>
              <w:pStyle w:val="Normal1"/>
              <w:contextualSpacing w:val="0"/>
              <w:jc w:val="center"/>
            </w:pPr>
            <w:r>
              <w:rPr>
                <w:b/>
                <w:sz w:val="20"/>
                <w:u w:val="single"/>
              </w:rPr>
              <w:t>August</w:t>
            </w:r>
          </w:p>
          <w:p w14:paraId="415B9C32"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7283F756" w14:textId="77777777" w:rsidR="00B05DEE" w:rsidRDefault="00B46663">
            <w:pPr>
              <w:pStyle w:val="Normal1"/>
              <w:contextualSpacing w:val="0"/>
            </w:pPr>
            <w:r>
              <w:rPr>
                <w:b/>
              </w:rPr>
              <w:tab/>
            </w:r>
            <w:r>
              <w:rPr>
                <w:b/>
              </w:rPr>
              <w:tab/>
            </w:r>
            <w:r>
              <w:rPr>
                <w:b/>
              </w:rPr>
              <w:tab/>
            </w:r>
          </w:p>
          <w:p w14:paraId="4BB4A1E4" w14:textId="77777777" w:rsidR="00B05DEE" w:rsidRDefault="00B46663">
            <w:pPr>
              <w:pStyle w:val="Normal1"/>
              <w:contextualSpacing w:val="0"/>
              <w:jc w:val="center"/>
            </w:pPr>
            <w:r>
              <w:rPr>
                <w:b/>
                <w:sz w:val="20"/>
                <w:u w:val="single"/>
              </w:rPr>
              <w:t>November</w:t>
            </w:r>
          </w:p>
          <w:p w14:paraId="6BB38736" w14:textId="77777777" w:rsidR="00B05DEE" w:rsidRDefault="00B46663">
            <w:pPr>
              <w:pStyle w:val="Normal1"/>
              <w:contextualSpacing w:val="0"/>
            </w:pPr>
            <w:r>
              <w:rPr>
                <w:b/>
              </w:rPr>
              <w:tab/>
            </w:r>
            <w:r>
              <w:rPr>
                <w:b/>
              </w:rPr>
              <w:tab/>
            </w:r>
          </w:p>
        </w:tc>
      </w:tr>
      <w:tr w:rsidR="00B05DEE" w14:paraId="250516CB" w14:textId="77777777" w:rsidTr="009B4FDC">
        <w:tc>
          <w:tcPr>
            <w:tcW w:w="4010" w:type="dxa"/>
            <w:tcMar>
              <w:top w:w="100" w:type="dxa"/>
              <w:left w:w="100" w:type="dxa"/>
              <w:bottom w:w="100" w:type="dxa"/>
              <w:right w:w="100" w:type="dxa"/>
            </w:tcMar>
          </w:tcPr>
          <w:p w14:paraId="6270370B" w14:textId="77777777" w:rsidR="0081161D" w:rsidRDefault="00B46663">
            <w:pPr>
              <w:pStyle w:val="Normal1"/>
              <w:contextualSpacing w:val="0"/>
              <w:rPr>
                <w:b/>
              </w:rPr>
            </w:pPr>
            <w:r>
              <w:rPr>
                <w:b/>
              </w:rPr>
              <w:tab/>
            </w:r>
          </w:p>
          <w:p w14:paraId="05FC8AF3" w14:textId="77777777" w:rsidR="0081161D" w:rsidRDefault="0081161D">
            <w:pPr>
              <w:pStyle w:val="Normal1"/>
              <w:contextualSpacing w:val="0"/>
              <w:rPr>
                <w:b/>
              </w:rPr>
            </w:pPr>
          </w:p>
          <w:p w14:paraId="446B399C" w14:textId="77777777" w:rsidR="00B05DEE" w:rsidRDefault="00B46663">
            <w:pPr>
              <w:pStyle w:val="Normal1"/>
              <w:contextualSpacing w:val="0"/>
            </w:pPr>
            <w:r>
              <w:rPr>
                <w:b/>
              </w:rPr>
              <w:tab/>
            </w:r>
            <w:r>
              <w:rPr>
                <w:b/>
              </w:rPr>
              <w:tab/>
            </w:r>
          </w:p>
          <w:p w14:paraId="608DEB63" w14:textId="77777777" w:rsidR="00B05DEE" w:rsidRDefault="00B46663">
            <w:pPr>
              <w:pStyle w:val="Normal1"/>
              <w:contextualSpacing w:val="0"/>
            </w:pPr>
            <w:r>
              <w:rPr>
                <w:b/>
                <w:sz w:val="20"/>
              </w:rPr>
              <w:t>Worship</w:t>
            </w:r>
          </w:p>
          <w:p w14:paraId="3F8C2D60"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7FB591BD" w14:textId="77777777" w:rsidR="00B05DEE" w:rsidRDefault="00B46663">
            <w:pPr>
              <w:pStyle w:val="Normal1"/>
              <w:contextualSpacing w:val="0"/>
            </w:pPr>
            <w:r>
              <w:rPr>
                <w:b/>
              </w:rPr>
              <w:tab/>
            </w:r>
            <w:r>
              <w:rPr>
                <w:b/>
              </w:rPr>
              <w:tab/>
            </w:r>
            <w:r>
              <w:rPr>
                <w:b/>
              </w:rPr>
              <w:tab/>
            </w:r>
          </w:p>
          <w:p w14:paraId="73A50601" w14:textId="77777777" w:rsidR="00B05DEE" w:rsidRDefault="00B46663">
            <w:pPr>
              <w:pStyle w:val="Normal1"/>
              <w:contextualSpacing w:val="0"/>
              <w:jc w:val="center"/>
            </w:pPr>
            <w:r>
              <w:rPr>
                <w:b/>
                <w:sz w:val="20"/>
              </w:rPr>
              <w:t>*</w:t>
            </w:r>
          </w:p>
          <w:p w14:paraId="1CE4486E"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7CBB655F" w14:textId="77777777" w:rsidR="00B05DEE" w:rsidRDefault="00B46663">
            <w:pPr>
              <w:pStyle w:val="Normal1"/>
              <w:contextualSpacing w:val="0"/>
            </w:pPr>
            <w:r>
              <w:rPr>
                <w:b/>
              </w:rPr>
              <w:tab/>
            </w:r>
            <w:r>
              <w:rPr>
                <w:b/>
              </w:rPr>
              <w:tab/>
            </w:r>
            <w:r>
              <w:rPr>
                <w:b/>
              </w:rPr>
              <w:tab/>
            </w:r>
          </w:p>
          <w:p w14:paraId="3C2CDD4E" w14:textId="77777777" w:rsidR="00B05DEE" w:rsidRDefault="00B46663">
            <w:pPr>
              <w:pStyle w:val="Normal1"/>
              <w:contextualSpacing w:val="0"/>
              <w:jc w:val="center"/>
            </w:pPr>
            <w:r>
              <w:rPr>
                <w:b/>
                <w:sz w:val="20"/>
              </w:rPr>
              <w:t>*</w:t>
            </w:r>
          </w:p>
          <w:p w14:paraId="2032D37A"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58E7B680" w14:textId="77777777" w:rsidR="00B05DEE" w:rsidRDefault="00B46663">
            <w:pPr>
              <w:pStyle w:val="Normal1"/>
              <w:contextualSpacing w:val="0"/>
            </w:pPr>
            <w:r>
              <w:rPr>
                <w:b/>
              </w:rPr>
              <w:tab/>
            </w:r>
            <w:r>
              <w:rPr>
                <w:b/>
              </w:rPr>
              <w:tab/>
            </w:r>
            <w:r>
              <w:rPr>
                <w:b/>
              </w:rPr>
              <w:tab/>
            </w:r>
          </w:p>
          <w:p w14:paraId="4C513BC5" w14:textId="77777777" w:rsidR="00B05DEE" w:rsidRDefault="00B46663">
            <w:pPr>
              <w:pStyle w:val="Normal1"/>
              <w:contextualSpacing w:val="0"/>
              <w:jc w:val="center"/>
            </w:pPr>
            <w:r>
              <w:rPr>
                <w:b/>
                <w:sz w:val="20"/>
              </w:rPr>
              <w:t>*</w:t>
            </w:r>
          </w:p>
          <w:p w14:paraId="636EC44A"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2B6D2EEA" w14:textId="77777777" w:rsidR="00B05DEE" w:rsidRDefault="00B46663">
            <w:pPr>
              <w:pStyle w:val="Normal1"/>
              <w:contextualSpacing w:val="0"/>
            </w:pPr>
            <w:r>
              <w:rPr>
                <w:b/>
              </w:rPr>
              <w:tab/>
            </w:r>
            <w:r>
              <w:rPr>
                <w:b/>
              </w:rPr>
              <w:tab/>
            </w:r>
            <w:r>
              <w:rPr>
                <w:b/>
              </w:rPr>
              <w:tab/>
            </w:r>
          </w:p>
          <w:p w14:paraId="16AD8D4B" w14:textId="77777777" w:rsidR="00B05DEE" w:rsidRDefault="00B46663">
            <w:pPr>
              <w:pStyle w:val="Normal1"/>
              <w:contextualSpacing w:val="0"/>
              <w:jc w:val="center"/>
            </w:pPr>
            <w:r>
              <w:rPr>
                <w:b/>
                <w:sz w:val="20"/>
              </w:rPr>
              <w:t>*</w:t>
            </w:r>
          </w:p>
          <w:p w14:paraId="1B123843" w14:textId="77777777" w:rsidR="00B05DEE" w:rsidRDefault="00B46663">
            <w:pPr>
              <w:pStyle w:val="Normal1"/>
              <w:contextualSpacing w:val="0"/>
            </w:pPr>
            <w:r>
              <w:rPr>
                <w:b/>
              </w:rPr>
              <w:tab/>
            </w:r>
            <w:r>
              <w:rPr>
                <w:b/>
              </w:rPr>
              <w:tab/>
            </w:r>
          </w:p>
        </w:tc>
      </w:tr>
      <w:tr w:rsidR="00B05DEE" w14:paraId="5D09018A" w14:textId="77777777" w:rsidTr="009B4FDC">
        <w:tc>
          <w:tcPr>
            <w:tcW w:w="4010" w:type="dxa"/>
            <w:tcMar>
              <w:top w:w="100" w:type="dxa"/>
              <w:left w:w="100" w:type="dxa"/>
              <w:bottom w:w="100" w:type="dxa"/>
              <w:right w:w="100" w:type="dxa"/>
            </w:tcMar>
          </w:tcPr>
          <w:p w14:paraId="4F4822EA" w14:textId="77777777" w:rsidR="0081161D" w:rsidRDefault="00B46663">
            <w:pPr>
              <w:pStyle w:val="Normal1"/>
              <w:contextualSpacing w:val="0"/>
              <w:rPr>
                <w:b/>
              </w:rPr>
            </w:pPr>
            <w:r>
              <w:rPr>
                <w:b/>
              </w:rPr>
              <w:tab/>
            </w:r>
          </w:p>
          <w:p w14:paraId="1D705B8D" w14:textId="77777777" w:rsidR="0081161D" w:rsidRDefault="0081161D">
            <w:pPr>
              <w:pStyle w:val="Normal1"/>
              <w:contextualSpacing w:val="0"/>
              <w:rPr>
                <w:b/>
              </w:rPr>
            </w:pPr>
          </w:p>
          <w:p w14:paraId="7A750351" w14:textId="77777777" w:rsidR="00B05DEE" w:rsidRDefault="00B46663">
            <w:pPr>
              <w:pStyle w:val="Normal1"/>
              <w:contextualSpacing w:val="0"/>
            </w:pPr>
            <w:r>
              <w:rPr>
                <w:b/>
              </w:rPr>
              <w:tab/>
            </w:r>
            <w:r>
              <w:rPr>
                <w:b/>
              </w:rPr>
              <w:tab/>
            </w:r>
          </w:p>
          <w:p w14:paraId="760D251F" w14:textId="77777777" w:rsidR="00B05DEE" w:rsidRDefault="00B46663">
            <w:pPr>
              <w:pStyle w:val="Normal1"/>
              <w:contextualSpacing w:val="0"/>
            </w:pPr>
            <w:r>
              <w:rPr>
                <w:b/>
                <w:sz w:val="20"/>
              </w:rPr>
              <w:t>Communion</w:t>
            </w:r>
          </w:p>
          <w:p w14:paraId="71560946"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0CAEBBBE" w14:textId="77777777" w:rsidR="00B05DEE" w:rsidRDefault="00B46663">
            <w:pPr>
              <w:pStyle w:val="Normal1"/>
              <w:contextualSpacing w:val="0"/>
            </w:pPr>
            <w:r>
              <w:rPr>
                <w:b/>
              </w:rPr>
              <w:tab/>
            </w:r>
            <w:r>
              <w:rPr>
                <w:b/>
              </w:rPr>
              <w:tab/>
            </w:r>
            <w:r>
              <w:rPr>
                <w:b/>
              </w:rPr>
              <w:tab/>
            </w:r>
          </w:p>
          <w:p w14:paraId="26651E80" w14:textId="77777777" w:rsidR="00B05DEE" w:rsidRDefault="00B46663">
            <w:pPr>
              <w:pStyle w:val="Normal1"/>
              <w:contextualSpacing w:val="0"/>
              <w:jc w:val="center"/>
            </w:pPr>
            <w:r>
              <w:rPr>
                <w:b/>
                <w:sz w:val="20"/>
              </w:rPr>
              <w:t>*</w:t>
            </w:r>
          </w:p>
          <w:p w14:paraId="104FCA01"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60053000" w14:textId="77777777" w:rsidR="00B05DEE" w:rsidRDefault="00B46663">
            <w:pPr>
              <w:pStyle w:val="Normal1"/>
              <w:contextualSpacing w:val="0"/>
            </w:pPr>
            <w:r>
              <w:rPr>
                <w:b/>
              </w:rPr>
              <w:tab/>
            </w:r>
            <w:r>
              <w:rPr>
                <w:b/>
              </w:rPr>
              <w:tab/>
            </w:r>
            <w:r>
              <w:rPr>
                <w:b/>
              </w:rPr>
              <w:tab/>
            </w:r>
          </w:p>
          <w:p w14:paraId="420F4D36" w14:textId="77777777" w:rsidR="00B05DEE" w:rsidRDefault="00B46663">
            <w:pPr>
              <w:pStyle w:val="Normal1"/>
              <w:contextualSpacing w:val="0"/>
              <w:jc w:val="center"/>
            </w:pPr>
            <w:r>
              <w:rPr>
                <w:b/>
                <w:sz w:val="20"/>
              </w:rPr>
              <w:t>*</w:t>
            </w:r>
          </w:p>
          <w:p w14:paraId="6011E8F5"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2A22DEC4" w14:textId="77777777" w:rsidR="00B05DEE" w:rsidRDefault="00B46663">
            <w:pPr>
              <w:pStyle w:val="Normal1"/>
              <w:contextualSpacing w:val="0"/>
            </w:pPr>
            <w:r>
              <w:rPr>
                <w:b/>
              </w:rPr>
              <w:tab/>
            </w:r>
            <w:r>
              <w:rPr>
                <w:b/>
              </w:rPr>
              <w:tab/>
            </w:r>
            <w:r>
              <w:rPr>
                <w:b/>
              </w:rPr>
              <w:tab/>
            </w:r>
          </w:p>
          <w:p w14:paraId="16C8BDED" w14:textId="77777777" w:rsidR="00B05DEE" w:rsidRDefault="00B46663">
            <w:pPr>
              <w:pStyle w:val="Normal1"/>
              <w:contextualSpacing w:val="0"/>
              <w:jc w:val="center"/>
            </w:pPr>
            <w:r>
              <w:rPr>
                <w:b/>
                <w:sz w:val="20"/>
              </w:rPr>
              <w:t>*</w:t>
            </w:r>
          </w:p>
          <w:p w14:paraId="2E2AF3D5"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40D8F7D6" w14:textId="77777777" w:rsidR="00B05DEE" w:rsidRDefault="00B46663">
            <w:pPr>
              <w:pStyle w:val="Normal1"/>
              <w:contextualSpacing w:val="0"/>
            </w:pPr>
            <w:r>
              <w:rPr>
                <w:b/>
              </w:rPr>
              <w:tab/>
            </w:r>
            <w:r>
              <w:rPr>
                <w:b/>
              </w:rPr>
              <w:tab/>
            </w:r>
            <w:r>
              <w:rPr>
                <w:b/>
              </w:rPr>
              <w:tab/>
            </w:r>
          </w:p>
          <w:p w14:paraId="5EA8B531" w14:textId="77777777" w:rsidR="00B05DEE" w:rsidRDefault="00B46663">
            <w:pPr>
              <w:pStyle w:val="Normal1"/>
              <w:contextualSpacing w:val="0"/>
              <w:jc w:val="center"/>
            </w:pPr>
            <w:r>
              <w:rPr>
                <w:b/>
                <w:sz w:val="20"/>
              </w:rPr>
              <w:t>*</w:t>
            </w:r>
          </w:p>
          <w:p w14:paraId="093BFA96" w14:textId="77777777" w:rsidR="00B05DEE" w:rsidRDefault="00B46663">
            <w:pPr>
              <w:pStyle w:val="Normal1"/>
              <w:contextualSpacing w:val="0"/>
            </w:pPr>
            <w:r>
              <w:rPr>
                <w:b/>
              </w:rPr>
              <w:tab/>
            </w:r>
            <w:r>
              <w:rPr>
                <w:b/>
              </w:rPr>
              <w:tab/>
            </w:r>
          </w:p>
        </w:tc>
      </w:tr>
      <w:tr w:rsidR="00B05DEE" w14:paraId="62FD1902" w14:textId="77777777" w:rsidTr="009B4FDC">
        <w:tc>
          <w:tcPr>
            <w:tcW w:w="4010" w:type="dxa"/>
            <w:tcMar>
              <w:top w:w="100" w:type="dxa"/>
              <w:left w:w="100" w:type="dxa"/>
              <w:bottom w:w="100" w:type="dxa"/>
              <w:right w:w="100" w:type="dxa"/>
            </w:tcMar>
          </w:tcPr>
          <w:p w14:paraId="3D8CFC0D" w14:textId="77777777" w:rsidR="00B05DEE" w:rsidRDefault="00B46663">
            <w:pPr>
              <w:pStyle w:val="Normal1"/>
              <w:contextualSpacing w:val="0"/>
            </w:pPr>
            <w:r>
              <w:rPr>
                <w:b/>
              </w:rPr>
              <w:tab/>
            </w:r>
            <w:r>
              <w:rPr>
                <w:b/>
              </w:rPr>
              <w:tab/>
            </w:r>
            <w:r>
              <w:rPr>
                <w:b/>
              </w:rPr>
              <w:tab/>
            </w:r>
          </w:p>
          <w:p w14:paraId="64AE4E4B" w14:textId="77777777" w:rsidR="00B05DEE" w:rsidRDefault="00B46663">
            <w:pPr>
              <w:pStyle w:val="Normal1"/>
              <w:contextualSpacing w:val="0"/>
            </w:pPr>
            <w:r>
              <w:rPr>
                <w:b/>
                <w:sz w:val="20"/>
                <w:u w:val="single"/>
              </w:rPr>
              <w:t xml:space="preserve">Action </w:t>
            </w:r>
            <w:r>
              <w:rPr>
                <w:b/>
                <w:sz w:val="20"/>
                <w:u w:val="single"/>
              </w:rPr>
              <w:tab/>
              <w:t>of Stated Clerk</w:t>
            </w:r>
          </w:p>
          <w:p w14:paraId="0DFE8FB5"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79DBBAEA" w14:textId="77777777" w:rsidR="00B05DEE" w:rsidRDefault="00B46663">
            <w:pPr>
              <w:pStyle w:val="Normal1"/>
              <w:contextualSpacing w:val="0"/>
            </w:pPr>
            <w:r>
              <w:rPr>
                <w:b/>
              </w:rPr>
              <w:tab/>
            </w:r>
            <w:r>
              <w:rPr>
                <w:b/>
              </w:rPr>
              <w:tab/>
            </w:r>
            <w:r>
              <w:rPr>
                <w:b/>
              </w:rPr>
              <w:tab/>
            </w:r>
          </w:p>
          <w:p w14:paraId="7D9E8AA1"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46394AC8" w14:textId="77777777" w:rsidR="00B05DEE" w:rsidRDefault="00B46663">
            <w:pPr>
              <w:pStyle w:val="Normal1"/>
              <w:contextualSpacing w:val="0"/>
            </w:pPr>
            <w:r>
              <w:rPr>
                <w:b/>
              </w:rPr>
              <w:tab/>
            </w:r>
            <w:r>
              <w:rPr>
                <w:b/>
              </w:rPr>
              <w:tab/>
            </w:r>
            <w:r>
              <w:rPr>
                <w:b/>
              </w:rPr>
              <w:tab/>
            </w:r>
          </w:p>
          <w:p w14:paraId="1EF6C415"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7BCD22E8" w14:textId="77777777" w:rsidR="00B05DEE" w:rsidRDefault="00B46663">
            <w:pPr>
              <w:pStyle w:val="Normal1"/>
              <w:contextualSpacing w:val="0"/>
            </w:pPr>
            <w:r>
              <w:rPr>
                <w:b/>
              </w:rPr>
              <w:tab/>
            </w:r>
            <w:r>
              <w:rPr>
                <w:b/>
              </w:rPr>
              <w:tab/>
            </w:r>
            <w:r>
              <w:rPr>
                <w:b/>
              </w:rPr>
              <w:tab/>
            </w:r>
          </w:p>
          <w:p w14:paraId="07C110DA"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14B02455" w14:textId="77777777" w:rsidR="00B05DEE" w:rsidRDefault="00B46663">
            <w:pPr>
              <w:pStyle w:val="Normal1"/>
              <w:contextualSpacing w:val="0"/>
            </w:pPr>
            <w:r>
              <w:rPr>
                <w:b/>
              </w:rPr>
              <w:tab/>
            </w:r>
            <w:r>
              <w:rPr>
                <w:b/>
              </w:rPr>
              <w:tab/>
            </w:r>
            <w:r>
              <w:rPr>
                <w:b/>
              </w:rPr>
              <w:tab/>
            </w:r>
          </w:p>
          <w:p w14:paraId="446EA001" w14:textId="77777777" w:rsidR="00B05DEE" w:rsidRDefault="00B46663">
            <w:pPr>
              <w:pStyle w:val="Normal1"/>
              <w:contextualSpacing w:val="0"/>
            </w:pPr>
            <w:r>
              <w:rPr>
                <w:b/>
              </w:rPr>
              <w:tab/>
            </w:r>
            <w:r>
              <w:rPr>
                <w:b/>
              </w:rPr>
              <w:tab/>
            </w:r>
          </w:p>
        </w:tc>
      </w:tr>
      <w:tr w:rsidR="00B05DEE" w14:paraId="55591387" w14:textId="77777777" w:rsidTr="009B4FDC">
        <w:tc>
          <w:tcPr>
            <w:tcW w:w="4010" w:type="dxa"/>
            <w:tcMar>
              <w:top w:w="100" w:type="dxa"/>
              <w:left w:w="100" w:type="dxa"/>
              <w:bottom w:w="100" w:type="dxa"/>
              <w:right w:w="100" w:type="dxa"/>
            </w:tcMar>
          </w:tcPr>
          <w:p w14:paraId="22B548FB" w14:textId="77777777" w:rsidR="00B05DEE" w:rsidRDefault="00B46663">
            <w:pPr>
              <w:pStyle w:val="Normal1"/>
              <w:contextualSpacing w:val="0"/>
            </w:pPr>
            <w:r>
              <w:rPr>
                <w:b/>
              </w:rPr>
              <w:tab/>
            </w:r>
            <w:r>
              <w:rPr>
                <w:b/>
              </w:rPr>
              <w:tab/>
            </w:r>
            <w:r>
              <w:rPr>
                <w:b/>
              </w:rPr>
              <w:tab/>
            </w:r>
          </w:p>
          <w:p w14:paraId="1FBD8433" w14:textId="77777777" w:rsidR="00B05DEE" w:rsidRDefault="00B46663">
            <w:pPr>
              <w:pStyle w:val="Normal1"/>
              <w:contextualSpacing w:val="0"/>
            </w:pPr>
            <w:r>
              <w:rPr>
                <w:b/>
                <w:sz w:val="20"/>
              </w:rPr>
              <w:t>Necrology</w:t>
            </w:r>
          </w:p>
          <w:p w14:paraId="44856926"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4D1FC1BA" w14:textId="77777777" w:rsidR="00B05DEE" w:rsidRDefault="00B46663">
            <w:pPr>
              <w:pStyle w:val="Normal1"/>
              <w:contextualSpacing w:val="0"/>
            </w:pPr>
            <w:r>
              <w:rPr>
                <w:b/>
              </w:rPr>
              <w:tab/>
            </w:r>
            <w:r>
              <w:rPr>
                <w:b/>
              </w:rPr>
              <w:tab/>
            </w:r>
            <w:r>
              <w:rPr>
                <w:b/>
              </w:rPr>
              <w:tab/>
            </w:r>
          </w:p>
          <w:p w14:paraId="5657DE20" w14:textId="77777777" w:rsidR="00B05DEE" w:rsidRDefault="00B46663">
            <w:pPr>
              <w:pStyle w:val="Normal1"/>
              <w:contextualSpacing w:val="0"/>
              <w:jc w:val="center"/>
            </w:pPr>
            <w:r>
              <w:rPr>
                <w:b/>
                <w:sz w:val="20"/>
              </w:rPr>
              <w:t>*</w:t>
            </w:r>
          </w:p>
          <w:p w14:paraId="03F15E80"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5DC3050D" w14:textId="77777777" w:rsidR="00B05DEE" w:rsidRDefault="00B46663">
            <w:pPr>
              <w:pStyle w:val="Normal1"/>
              <w:contextualSpacing w:val="0"/>
            </w:pPr>
            <w:r>
              <w:rPr>
                <w:b/>
              </w:rPr>
              <w:tab/>
            </w:r>
            <w:r>
              <w:rPr>
                <w:b/>
              </w:rPr>
              <w:tab/>
            </w:r>
            <w:r>
              <w:rPr>
                <w:b/>
              </w:rPr>
              <w:tab/>
            </w:r>
          </w:p>
          <w:p w14:paraId="1DA5B88A"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79A5406D" w14:textId="77777777" w:rsidR="00B05DEE" w:rsidRDefault="00B46663">
            <w:pPr>
              <w:pStyle w:val="Normal1"/>
              <w:contextualSpacing w:val="0"/>
            </w:pPr>
            <w:r>
              <w:rPr>
                <w:b/>
              </w:rPr>
              <w:tab/>
            </w:r>
            <w:r>
              <w:rPr>
                <w:b/>
              </w:rPr>
              <w:tab/>
            </w:r>
            <w:r>
              <w:rPr>
                <w:b/>
              </w:rPr>
              <w:tab/>
            </w:r>
          </w:p>
          <w:p w14:paraId="53A57B93"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0E82987D" w14:textId="77777777" w:rsidR="00B05DEE" w:rsidRDefault="00B46663">
            <w:pPr>
              <w:pStyle w:val="Normal1"/>
              <w:contextualSpacing w:val="0"/>
            </w:pPr>
            <w:r>
              <w:rPr>
                <w:b/>
              </w:rPr>
              <w:tab/>
            </w:r>
            <w:r>
              <w:rPr>
                <w:b/>
              </w:rPr>
              <w:tab/>
            </w:r>
            <w:r>
              <w:rPr>
                <w:b/>
              </w:rPr>
              <w:tab/>
            </w:r>
          </w:p>
          <w:p w14:paraId="43209DF8" w14:textId="77777777" w:rsidR="00B05DEE" w:rsidRDefault="00B46663">
            <w:pPr>
              <w:pStyle w:val="Normal1"/>
              <w:contextualSpacing w:val="0"/>
            </w:pPr>
            <w:r>
              <w:rPr>
                <w:b/>
              </w:rPr>
              <w:tab/>
            </w:r>
            <w:r>
              <w:rPr>
                <w:b/>
              </w:rPr>
              <w:tab/>
            </w:r>
          </w:p>
        </w:tc>
      </w:tr>
      <w:tr w:rsidR="00B05DEE" w14:paraId="71066CF5" w14:textId="77777777" w:rsidTr="009B4FDC">
        <w:tc>
          <w:tcPr>
            <w:tcW w:w="4010" w:type="dxa"/>
            <w:tcMar>
              <w:top w:w="100" w:type="dxa"/>
              <w:left w:w="100" w:type="dxa"/>
              <w:bottom w:w="100" w:type="dxa"/>
              <w:right w:w="100" w:type="dxa"/>
            </w:tcMar>
          </w:tcPr>
          <w:p w14:paraId="554EF31D" w14:textId="77777777" w:rsidR="00B05DEE" w:rsidRDefault="00B46663">
            <w:pPr>
              <w:pStyle w:val="Normal1"/>
              <w:contextualSpacing w:val="0"/>
            </w:pPr>
            <w:r>
              <w:rPr>
                <w:b/>
              </w:rPr>
              <w:tab/>
            </w:r>
          </w:p>
          <w:p w14:paraId="50D18DE7" w14:textId="77777777" w:rsidR="00B05DEE" w:rsidRDefault="009B4FDC">
            <w:pPr>
              <w:pStyle w:val="Normal1"/>
              <w:contextualSpacing w:val="0"/>
            </w:pPr>
            <w:r>
              <w:rPr>
                <w:b/>
                <w:sz w:val="20"/>
              </w:rPr>
              <w:t xml:space="preserve">Minister </w:t>
            </w:r>
            <w:r w:rsidR="00B46663">
              <w:rPr>
                <w:b/>
                <w:sz w:val="20"/>
              </w:rPr>
              <w:t>Memorials (when needed)</w:t>
            </w:r>
          </w:p>
          <w:p w14:paraId="123DC61D"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66E60F4A" w14:textId="77777777" w:rsidR="00B05DEE" w:rsidRDefault="00B46663" w:rsidP="009B4FDC">
            <w:pPr>
              <w:pStyle w:val="Normal1"/>
              <w:contextualSpacing w:val="0"/>
            </w:pPr>
            <w:r>
              <w:rPr>
                <w:b/>
              </w:rPr>
              <w:tab/>
            </w:r>
            <w:r>
              <w:rPr>
                <w:b/>
              </w:rPr>
              <w:tab/>
            </w:r>
            <w:r>
              <w:rPr>
                <w:b/>
                <w:sz w:val="20"/>
              </w:rPr>
              <w:t>*</w:t>
            </w:r>
          </w:p>
          <w:p w14:paraId="22E57209"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5754892D" w14:textId="77777777" w:rsidR="00B05DEE" w:rsidRDefault="00B46663" w:rsidP="00B63907">
            <w:pPr>
              <w:pStyle w:val="Normal1"/>
              <w:contextualSpacing w:val="0"/>
            </w:pPr>
            <w:r>
              <w:rPr>
                <w:b/>
              </w:rPr>
              <w:tab/>
            </w:r>
            <w:r>
              <w:rPr>
                <w:b/>
              </w:rPr>
              <w:tab/>
            </w:r>
            <w:r>
              <w:rPr>
                <w:b/>
                <w:sz w:val="20"/>
              </w:rPr>
              <w:t>*</w:t>
            </w:r>
          </w:p>
          <w:p w14:paraId="611F6F3E"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0DFB8CF2" w14:textId="77777777" w:rsidR="00B05DEE" w:rsidRDefault="00B46663">
            <w:pPr>
              <w:pStyle w:val="Normal1"/>
              <w:contextualSpacing w:val="0"/>
            </w:pPr>
            <w:r>
              <w:rPr>
                <w:b/>
              </w:rPr>
              <w:tab/>
            </w:r>
          </w:p>
          <w:p w14:paraId="065AD737" w14:textId="77777777" w:rsidR="00B05DEE" w:rsidRDefault="00B46663">
            <w:pPr>
              <w:pStyle w:val="Normal1"/>
              <w:contextualSpacing w:val="0"/>
              <w:jc w:val="center"/>
            </w:pPr>
            <w:r>
              <w:rPr>
                <w:b/>
                <w:sz w:val="20"/>
              </w:rPr>
              <w:t>*</w:t>
            </w:r>
          </w:p>
          <w:p w14:paraId="65FF0E67"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04D872D1" w14:textId="77777777" w:rsidR="00B05DEE" w:rsidRDefault="00B46663">
            <w:pPr>
              <w:pStyle w:val="Normal1"/>
              <w:contextualSpacing w:val="0"/>
            </w:pPr>
            <w:r>
              <w:rPr>
                <w:b/>
              </w:rPr>
              <w:tab/>
            </w:r>
          </w:p>
          <w:p w14:paraId="7EB976E4" w14:textId="77777777" w:rsidR="00B05DEE" w:rsidRDefault="00B46663">
            <w:pPr>
              <w:pStyle w:val="Normal1"/>
              <w:contextualSpacing w:val="0"/>
              <w:jc w:val="center"/>
            </w:pPr>
            <w:r>
              <w:rPr>
                <w:b/>
                <w:sz w:val="20"/>
              </w:rPr>
              <w:t>*</w:t>
            </w:r>
          </w:p>
          <w:p w14:paraId="2C130729" w14:textId="77777777" w:rsidR="00B05DEE" w:rsidRDefault="00B46663">
            <w:pPr>
              <w:pStyle w:val="Normal1"/>
              <w:contextualSpacing w:val="0"/>
            </w:pPr>
            <w:r>
              <w:rPr>
                <w:b/>
              </w:rPr>
              <w:tab/>
            </w:r>
            <w:r>
              <w:rPr>
                <w:b/>
              </w:rPr>
              <w:tab/>
            </w:r>
          </w:p>
        </w:tc>
      </w:tr>
      <w:tr w:rsidR="00B05DEE" w14:paraId="5162946A" w14:textId="77777777" w:rsidTr="009B4FDC">
        <w:tc>
          <w:tcPr>
            <w:tcW w:w="4010" w:type="dxa"/>
            <w:tcMar>
              <w:top w:w="100" w:type="dxa"/>
              <w:left w:w="100" w:type="dxa"/>
              <w:bottom w:w="100" w:type="dxa"/>
              <w:right w:w="100" w:type="dxa"/>
            </w:tcMar>
          </w:tcPr>
          <w:p w14:paraId="1E8EF4A2" w14:textId="77777777" w:rsidR="009B4FDC" w:rsidRDefault="00B46663">
            <w:pPr>
              <w:pStyle w:val="Normal1"/>
              <w:contextualSpacing w:val="0"/>
              <w:rPr>
                <w:b/>
              </w:rPr>
            </w:pPr>
            <w:r>
              <w:rPr>
                <w:b/>
              </w:rPr>
              <w:lastRenderedPageBreak/>
              <w:tab/>
            </w:r>
          </w:p>
          <w:p w14:paraId="6D4BA79E" w14:textId="77777777" w:rsidR="009B4FDC" w:rsidRDefault="009B4FDC">
            <w:pPr>
              <w:pStyle w:val="Normal1"/>
              <w:contextualSpacing w:val="0"/>
              <w:rPr>
                <w:b/>
              </w:rPr>
            </w:pPr>
          </w:p>
          <w:p w14:paraId="0A6A3E28" w14:textId="77777777" w:rsidR="00B05DEE" w:rsidRDefault="00B46663">
            <w:pPr>
              <w:pStyle w:val="Normal1"/>
              <w:contextualSpacing w:val="0"/>
            </w:pPr>
            <w:r>
              <w:rPr>
                <w:b/>
              </w:rPr>
              <w:tab/>
            </w:r>
            <w:r>
              <w:rPr>
                <w:b/>
              </w:rPr>
              <w:tab/>
            </w:r>
          </w:p>
          <w:p w14:paraId="28DF2B6C" w14:textId="77777777" w:rsidR="00B05DEE" w:rsidRDefault="009B4FDC">
            <w:pPr>
              <w:pStyle w:val="Normal1"/>
              <w:contextualSpacing w:val="0"/>
            </w:pPr>
            <w:r>
              <w:rPr>
                <w:b/>
                <w:sz w:val="20"/>
              </w:rPr>
              <w:t xml:space="preserve">Announce </w:t>
            </w:r>
            <w:r w:rsidR="00B46663">
              <w:rPr>
                <w:b/>
                <w:sz w:val="20"/>
              </w:rPr>
              <w:t>Per Capita Amounts</w:t>
            </w:r>
          </w:p>
          <w:p w14:paraId="14918C21"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2EB982D0" w14:textId="77777777" w:rsidR="00B05DEE" w:rsidRDefault="00B46663">
            <w:pPr>
              <w:pStyle w:val="Normal1"/>
              <w:contextualSpacing w:val="0"/>
            </w:pPr>
            <w:r>
              <w:rPr>
                <w:b/>
              </w:rPr>
              <w:tab/>
            </w:r>
            <w:r>
              <w:rPr>
                <w:b/>
              </w:rPr>
              <w:tab/>
            </w:r>
            <w:r>
              <w:rPr>
                <w:b/>
              </w:rPr>
              <w:tab/>
            </w:r>
          </w:p>
          <w:p w14:paraId="1DDC4194"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25CC8057" w14:textId="77777777" w:rsidR="00B05DEE" w:rsidRDefault="00B46663">
            <w:pPr>
              <w:pStyle w:val="Normal1"/>
              <w:contextualSpacing w:val="0"/>
            </w:pPr>
            <w:r>
              <w:rPr>
                <w:b/>
              </w:rPr>
              <w:tab/>
            </w:r>
            <w:r>
              <w:rPr>
                <w:b/>
              </w:rPr>
              <w:tab/>
            </w:r>
            <w:r>
              <w:rPr>
                <w:b/>
              </w:rPr>
              <w:tab/>
            </w:r>
          </w:p>
          <w:p w14:paraId="31645E93"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728D067D" w14:textId="77777777" w:rsidR="00B05DEE" w:rsidRDefault="00B46663">
            <w:pPr>
              <w:pStyle w:val="Normal1"/>
              <w:contextualSpacing w:val="0"/>
            </w:pPr>
            <w:r>
              <w:rPr>
                <w:b/>
              </w:rPr>
              <w:tab/>
            </w:r>
            <w:r>
              <w:rPr>
                <w:b/>
              </w:rPr>
              <w:tab/>
            </w:r>
            <w:r>
              <w:rPr>
                <w:b/>
              </w:rPr>
              <w:tab/>
            </w:r>
          </w:p>
          <w:p w14:paraId="273EE87E"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3369DFA6" w14:textId="77777777" w:rsidR="00B05DEE" w:rsidRDefault="00B46663">
            <w:pPr>
              <w:pStyle w:val="Normal1"/>
              <w:contextualSpacing w:val="0"/>
            </w:pPr>
            <w:r>
              <w:rPr>
                <w:b/>
              </w:rPr>
              <w:tab/>
            </w:r>
            <w:r>
              <w:rPr>
                <w:b/>
              </w:rPr>
              <w:tab/>
            </w:r>
            <w:r>
              <w:rPr>
                <w:b/>
              </w:rPr>
              <w:tab/>
            </w:r>
          </w:p>
          <w:p w14:paraId="7FB5ADC8" w14:textId="77777777" w:rsidR="00B05DEE" w:rsidRDefault="00B46663">
            <w:pPr>
              <w:pStyle w:val="Normal1"/>
              <w:contextualSpacing w:val="0"/>
              <w:jc w:val="center"/>
            </w:pPr>
            <w:r>
              <w:rPr>
                <w:b/>
                <w:sz w:val="20"/>
              </w:rPr>
              <w:t>*</w:t>
            </w:r>
          </w:p>
          <w:p w14:paraId="77D8C09F" w14:textId="77777777" w:rsidR="00B05DEE" w:rsidRDefault="00B46663">
            <w:pPr>
              <w:pStyle w:val="Normal1"/>
              <w:contextualSpacing w:val="0"/>
            </w:pPr>
            <w:r>
              <w:rPr>
                <w:b/>
              </w:rPr>
              <w:tab/>
            </w:r>
            <w:r>
              <w:rPr>
                <w:b/>
              </w:rPr>
              <w:tab/>
            </w:r>
          </w:p>
        </w:tc>
      </w:tr>
      <w:tr w:rsidR="00B05DEE" w14:paraId="5B9B8E98" w14:textId="77777777" w:rsidTr="009B4FDC">
        <w:tc>
          <w:tcPr>
            <w:tcW w:w="4010" w:type="dxa"/>
            <w:tcMar>
              <w:top w:w="100" w:type="dxa"/>
              <w:left w:w="100" w:type="dxa"/>
              <w:bottom w:w="100" w:type="dxa"/>
              <w:right w:w="100" w:type="dxa"/>
            </w:tcMar>
          </w:tcPr>
          <w:p w14:paraId="4DE47BB3" w14:textId="77777777" w:rsidR="009B4FDC" w:rsidRDefault="00B46663">
            <w:pPr>
              <w:pStyle w:val="Normal1"/>
              <w:contextualSpacing w:val="0"/>
              <w:rPr>
                <w:b/>
              </w:rPr>
            </w:pPr>
            <w:r>
              <w:rPr>
                <w:b/>
              </w:rPr>
              <w:tab/>
            </w:r>
          </w:p>
          <w:p w14:paraId="516A7005" w14:textId="77777777" w:rsidR="009B4FDC" w:rsidRDefault="009B4FDC">
            <w:pPr>
              <w:pStyle w:val="Normal1"/>
              <w:contextualSpacing w:val="0"/>
              <w:rPr>
                <w:b/>
              </w:rPr>
            </w:pPr>
          </w:p>
          <w:p w14:paraId="7B586287" w14:textId="77777777" w:rsidR="00B05DEE" w:rsidRDefault="00B46663">
            <w:pPr>
              <w:pStyle w:val="Normal1"/>
              <w:contextualSpacing w:val="0"/>
            </w:pPr>
            <w:r>
              <w:rPr>
                <w:b/>
              </w:rPr>
              <w:tab/>
            </w:r>
            <w:r>
              <w:rPr>
                <w:b/>
              </w:rPr>
              <w:tab/>
            </w:r>
          </w:p>
          <w:p w14:paraId="08C8D8C5" w14:textId="77777777" w:rsidR="00B05DEE" w:rsidRDefault="00B46663">
            <w:pPr>
              <w:pStyle w:val="Normal1"/>
              <w:contextualSpacing w:val="0"/>
            </w:pPr>
            <w:r>
              <w:rPr>
                <w:b/>
                <w:sz w:val="20"/>
              </w:rPr>
              <w:t>Annou</w:t>
            </w:r>
            <w:r w:rsidR="009B4FDC">
              <w:rPr>
                <w:b/>
                <w:sz w:val="20"/>
              </w:rPr>
              <w:t xml:space="preserve">nce </w:t>
            </w:r>
            <w:r>
              <w:rPr>
                <w:b/>
                <w:sz w:val="20"/>
              </w:rPr>
              <w:t>Meeting Sites for Coming Year</w:t>
            </w:r>
          </w:p>
          <w:p w14:paraId="1C30BDA2"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14E7AEF2" w14:textId="77777777" w:rsidR="00B05DEE" w:rsidRDefault="00B46663">
            <w:pPr>
              <w:pStyle w:val="Normal1"/>
              <w:contextualSpacing w:val="0"/>
            </w:pPr>
            <w:r>
              <w:rPr>
                <w:b/>
              </w:rPr>
              <w:tab/>
            </w:r>
            <w:r>
              <w:rPr>
                <w:b/>
              </w:rPr>
              <w:tab/>
            </w:r>
            <w:r>
              <w:rPr>
                <w:b/>
              </w:rPr>
              <w:tab/>
            </w:r>
          </w:p>
          <w:p w14:paraId="172F2B25"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0796EAE2" w14:textId="77777777" w:rsidR="00B05DEE" w:rsidRDefault="00B46663">
            <w:pPr>
              <w:pStyle w:val="Normal1"/>
              <w:contextualSpacing w:val="0"/>
            </w:pPr>
            <w:r>
              <w:rPr>
                <w:b/>
              </w:rPr>
              <w:tab/>
            </w:r>
            <w:r>
              <w:rPr>
                <w:b/>
              </w:rPr>
              <w:tab/>
            </w:r>
            <w:r>
              <w:rPr>
                <w:b/>
              </w:rPr>
              <w:tab/>
            </w:r>
          </w:p>
          <w:p w14:paraId="43BD9BAB"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5C09D878" w14:textId="77777777" w:rsidR="00B05DEE" w:rsidRDefault="00B46663">
            <w:pPr>
              <w:pStyle w:val="Normal1"/>
              <w:contextualSpacing w:val="0"/>
            </w:pPr>
            <w:r>
              <w:rPr>
                <w:b/>
              </w:rPr>
              <w:tab/>
            </w:r>
            <w:r>
              <w:rPr>
                <w:b/>
              </w:rPr>
              <w:tab/>
            </w:r>
            <w:r>
              <w:rPr>
                <w:b/>
              </w:rPr>
              <w:tab/>
            </w:r>
          </w:p>
          <w:p w14:paraId="00C25C46"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3B5A9364" w14:textId="77777777" w:rsidR="00B05DEE" w:rsidRDefault="00B46663">
            <w:pPr>
              <w:pStyle w:val="Normal1"/>
              <w:contextualSpacing w:val="0"/>
            </w:pPr>
            <w:r>
              <w:rPr>
                <w:b/>
              </w:rPr>
              <w:tab/>
            </w:r>
            <w:r>
              <w:rPr>
                <w:b/>
              </w:rPr>
              <w:tab/>
            </w:r>
            <w:r>
              <w:rPr>
                <w:b/>
              </w:rPr>
              <w:tab/>
            </w:r>
          </w:p>
          <w:p w14:paraId="1CD53262" w14:textId="77777777" w:rsidR="00B05DEE" w:rsidRDefault="00B46663">
            <w:pPr>
              <w:pStyle w:val="Normal1"/>
              <w:contextualSpacing w:val="0"/>
              <w:jc w:val="center"/>
            </w:pPr>
            <w:r>
              <w:rPr>
                <w:b/>
                <w:sz w:val="20"/>
              </w:rPr>
              <w:t>*</w:t>
            </w:r>
          </w:p>
          <w:p w14:paraId="39FA8A61" w14:textId="77777777" w:rsidR="00B05DEE" w:rsidRDefault="00B46663">
            <w:pPr>
              <w:pStyle w:val="Normal1"/>
              <w:contextualSpacing w:val="0"/>
            </w:pPr>
            <w:r>
              <w:rPr>
                <w:b/>
              </w:rPr>
              <w:tab/>
            </w:r>
            <w:r>
              <w:rPr>
                <w:b/>
              </w:rPr>
              <w:tab/>
            </w:r>
          </w:p>
        </w:tc>
      </w:tr>
      <w:tr w:rsidR="00B05DEE" w14:paraId="14617D1A" w14:textId="77777777" w:rsidTr="009B4FDC">
        <w:tc>
          <w:tcPr>
            <w:tcW w:w="4010" w:type="dxa"/>
            <w:tcMar>
              <w:top w:w="100" w:type="dxa"/>
              <w:left w:w="100" w:type="dxa"/>
              <w:bottom w:w="100" w:type="dxa"/>
              <w:right w:w="100" w:type="dxa"/>
            </w:tcMar>
          </w:tcPr>
          <w:p w14:paraId="79BA3183" w14:textId="77777777" w:rsidR="009B4FDC" w:rsidRDefault="00B46663">
            <w:pPr>
              <w:pStyle w:val="Normal1"/>
              <w:contextualSpacing w:val="0"/>
              <w:rPr>
                <w:b/>
              </w:rPr>
            </w:pPr>
            <w:r>
              <w:rPr>
                <w:b/>
              </w:rPr>
              <w:tab/>
            </w:r>
            <w:r>
              <w:rPr>
                <w:b/>
              </w:rPr>
              <w:tab/>
            </w:r>
          </w:p>
          <w:p w14:paraId="770A55B0" w14:textId="77777777" w:rsidR="00B05DEE" w:rsidRDefault="00B46663">
            <w:pPr>
              <w:pStyle w:val="Normal1"/>
              <w:contextualSpacing w:val="0"/>
            </w:pPr>
            <w:r>
              <w:rPr>
                <w:b/>
              </w:rPr>
              <w:tab/>
            </w:r>
          </w:p>
          <w:p w14:paraId="62863EBE" w14:textId="77777777" w:rsidR="00B05DEE" w:rsidRDefault="00B46663">
            <w:pPr>
              <w:pStyle w:val="Normal1"/>
              <w:contextualSpacing w:val="0"/>
            </w:pPr>
            <w:r>
              <w:rPr>
                <w:b/>
                <w:sz w:val="20"/>
              </w:rPr>
              <w:t xml:space="preserve">Receive </w:t>
            </w:r>
            <w:r w:rsidRPr="009B4FDC">
              <w:rPr>
                <w:b/>
                <w:sz w:val="20"/>
              </w:rPr>
              <w:t>Executive</w:t>
            </w:r>
            <w:r>
              <w:rPr>
                <w:b/>
                <w:sz w:val="20"/>
              </w:rPr>
              <w:t xml:space="preserve"> Council Approval of Meeting Docket </w:t>
            </w:r>
            <w:r>
              <w:rPr>
                <w:b/>
                <w:i/>
                <w:sz w:val="20"/>
              </w:rPr>
              <w:t>at least</w:t>
            </w:r>
            <w:r>
              <w:rPr>
                <w:b/>
                <w:sz w:val="20"/>
              </w:rPr>
              <w:t xml:space="preserve"> two weeks before meeting</w:t>
            </w:r>
          </w:p>
          <w:p w14:paraId="5321D7F6" w14:textId="77777777" w:rsidR="00B05DEE" w:rsidRDefault="00B46663">
            <w:pPr>
              <w:pStyle w:val="Normal1"/>
              <w:contextualSpacing w:val="0"/>
            </w:pPr>
            <w:r w:rsidRPr="009B4FDC">
              <w:rPr>
                <w:b/>
              </w:rPr>
              <w:tab/>
            </w:r>
            <w:r w:rsidRPr="009B4FDC">
              <w:rPr>
                <w:b/>
              </w:rPr>
              <w:tab/>
            </w:r>
          </w:p>
        </w:tc>
        <w:tc>
          <w:tcPr>
            <w:tcW w:w="0" w:type="auto"/>
            <w:tcMar>
              <w:top w:w="100" w:type="dxa"/>
              <w:left w:w="100" w:type="dxa"/>
              <w:bottom w:w="100" w:type="dxa"/>
              <w:right w:w="100" w:type="dxa"/>
            </w:tcMar>
          </w:tcPr>
          <w:p w14:paraId="5466E982" w14:textId="77777777" w:rsidR="00B05DEE" w:rsidRDefault="00B46663">
            <w:pPr>
              <w:pStyle w:val="Normal1"/>
              <w:contextualSpacing w:val="0"/>
            </w:pPr>
            <w:r>
              <w:rPr>
                <w:b/>
              </w:rPr>
              <w:tab/>
            </w:r>
            <w:r>
              <w:rPr>
                <w:b/>
              </w:rPr>
              <w:tab/>
            </w:r>
            <w:r>
              <w:rPr>
                <w:b/>
              </w:rPr>
              <w:tab/>
            </w:r>
          </w:p>
          <w:p w14:paraId="0B1904B5" w14:textId="77777777" w:rsidR="00B05DEE" w:rsidRDefault="00B46663">
            <w:pPr>
              <w:pStyle w:val="Normal1"/>
              <w:contextualSpacing w:val="0"/>
              <w:jc w:val="center"/>
            </w:pPr>
            <w:r>
              <w:rPr>
                <w:b/>
                <w:sz w:val="20"/>
              </w:rPr>
              <w:t>*</w:t>
            </w:r>
          </w:p>
          <w:p w14:paraId="59D65D7B"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0FCD2DB3" w14:textId="77777777" w:rsidR="00B05DEE" w:rsidRDefault="00B46663">
            <w:pPr>
              <w:pStyle w:val="Normal1"/>
              <w:contextualSpacing w:val="0"/>
            </w:pPr>
            <w:r>
              <w:rPr>
                <w:b/>
              </w:rPr>
              <w:tab/>
            </w:r>
            <w:r>
              <w:rPr>
                <w:b/>
              </w:rPr>
              <w:tab/>
            </w:r>
            <w:r>
              <w:rPr>
                <w:b/>
              </w:rPr>
              <w:tab/>
            </w:r>
          </w:p>
          <w:p w14:paraId="4D5EE2B9" w14:textId="77777777" w:rsidR="00B05DEE" w:rsidRDefault="00B46663">
            <w:pPr>
              <w:pStyle w:val="Normal1"/>
              <w:contextualSpacing w:val="0"/>
              <w:jc w:val="center"/>
            </w:pPr>
            <w:r>
              <w:rPr>
                <w:b/>
                <w:sz w:val="20"/>
              </w:rPr>
              <w:t>*</w:t>
            </w:r>
          </w:p>
          <w:p w14:paraId="4C2CC3F9"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6C670F75" w14:textId="77777777" w:rsidR="00B05DEE" w:rsidRDefault="00B46663">
            <w:pPr>
              <w:pStyle w:val="Normal1"/>
              <w:contextualSpacing w:val="0"/>
            </w:pPr>
            <w:r>
              <w:rPr>
                <w:b/>
              </w:rPr>
              <w:tab/>
            </w:r>
            <w:r>
              <w:rPr>
                <w:b/>
              </w:rPr>
              <w:tab/>
            </w:r>
            <w:r>
              <w:rPr>
                <w:b/>
              </w:rPr>
              <w:tab/>
            </w:r>
          </w:p>
          <w:p w14:paraId="48C8D9D7" w14:textId="77777777" w:rsidR="00B05DEE" w:rsidRDefault="00B46663">
            <w:pPr>
              <w:pStyle w:val="Normal1"/>
              <w:contextualSpacing w:val="0"/>
              <w:jc w:val="center"/>
            </w:pPr>
            <w:r>
              <w:rPr>
                <w:b/>
                <w:sz w:val="20"/>
              </w:rPr>
              <w:t>*</w:t>
            </w:r>
          </w:p>
          <w:p w14:paraId="5C59DAF4"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7E31B846" w14:textId="77777777" w:rsidR="00B05DEE" w:rsidRDefault="00B46663">
            <w:pPr>
              <w:pStyle w:val="Normal1"/>
              <w:contextualSpacing w:val="0"/>
            </w:pPr>
            <w:r>
              <w:rPr>
                <w:b/>
              </w:rPr>
              <w:tab/>
            </w:r>
            <w:r>
              <w:rPr>
                <w:b/>
              </w:rPr>
              <w:tab/>
            </w:r>
            <w:r>
              <w:rPr>
                <w:b/>
              </w:rPr>
              <w:tab/>
            </w:r>
          </w:p>
          <w:p w14:paraId="54775C60" w14:textId="77777777" w:rsidR="00B05DEE" w:rsidRDefault="00B46663">
            <w:pPr>
              <w:pStyle w:val="Normal1"/>
              <w:contextualSpacing w:val="0"/>
              <w:jc w:val="center"/>
            </w:pPr>
            <w:r>
              <w:rPr>
                <w:b/>
                <w:sz w:val="20"/>
              </w:rPr>
              <w:t>*</w:t>
            </w:r>
          </w:p>
          <w:p w14:paraId="021FADF7" w14:textId="77777777" w:rsidR="00B05DEE" w:rsidRDefault="00B46663">
            <w:pPr>
              <w:pStyle w:val="Normal1"/>
              <w:contextualSpacing w:val="0"/>
            </w:pPr>
            <w:r>
              <w:rPr>
                <w:b/>
              </w:rPr>
              <w:tab/>
            </w:r>
            <w:r>
              <w:rPr>
                <w:b/>
              </w:rPr>
              <w:tab/>
            </w:r>
          </w:p>
        </w:tc>
      </w:tr>
      <w:tr w:rsidR="00B05DEE" w14:paraId="0A3E7E5A" w14:textId="77777777" w:rsidTr="009B4FDC">
        <w:tc>
          <w:tcPr>
            <w:tcW w:w="4010" w:type="dxa"/>
            <w:tcMar>
              <w:top w:w="100" w:type="dxa"/>
              <w:left w:w="100" w:type="dxa"/>
              <w:bottom w:w="100" w:type="dxa"/>
              <w:right w:w="100" w:type="dxa"/>
            </w:tcMar>
          </w:tcPr>
          <w:p w14:paraId="7B0913E7" w14:textId="77777777" w:rsidR="00B05DEE" w:rsidRDefault="00B46663">
            <w:pPr>
              <w:pStyle w:val="Normal1"/>
              <w:contextualSpacing w:val="0"/>
              <w:rPr>
                <w:b/>
              </w:rPr>
            </w:pPr>
            <w:r>
              <w:rPr>
                <w:b/>
              </w:rPr>
              <w:tab/>
            </w:r>
            <w:r>
              <w:rPr>
                <w:b/>
              </w:rPr>
              <w:tab/>
            </w:r>
            <w:r>
              <w:rPr>
                <w:b/>
              </w:rPr>
              <w:tab/>
            </w:r>
          </w:p>
          <w:p w14:paraId="264D845F" w14:textId="77777777" w:rsidR="009B4FDC" w:rsidRDefault="009B4FDC">
            <w:pPr>
              <w:pStyle w:val="Normal1"/>
              <w:contextualSpacing w:val="0"/>
            </w:pPr>
          </w:p>
          <w:p w14:paraId="06DC094E" w14:textId="77777777" w:rsidR="00B05DEE" w:rsidRDefault="009B4FDC">
            <w:pPr>
              <w:pStyle w:val="Normal1"/>
              <w:contextualSpacing w:val="0"/>
            </w:pPr>
            <w:r>
              <w:rPr>
                <w:b/>
                <w:sz w:val="20"/>
              </w:rPr>
              <w:t xml:space="preserve">Provide </w:t>
            </w:r>
            <w:r w:rsidR="00B46663">
              <w:rPr>
                <w:b/>
                <w:sz w:val="20"/>
              </w:rPr>
              <w:t>Schedule for Review of Session Minutes</w:t>
            </w:r>
          </w:p>
          <w:p w14:paraId="425DB22E"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1F895512" w14:textId="77777777" w:rsidR="00B05DEE" w:rsidRDefault="00B46663">
            <w:pPr>
              <w:pStyle w:val="Normal1"/>
              <w:contextualSpacing w:val="0"/>
            </w:pPr>
            <w:r>
              <w:rPr>
                <w:b/>
              </w:rPr>
              <w:tab/>
            </w:r>
            <w:r>
              <w:rPr>
                <w:b/>
              </w:rPr>
              <w:tab/>
            </w:r>
            <w:r>
              <w:rPr>
                <w:b/>
              </w:rPr>
              <w:tab/>
            </w:r>
          </w:p>
          <w:p w14:paraId="72915C84" w14:textId="77777777" w:rsidR="00B05DEE" w:rsidRDefault="00B46663">
            <w:pPr>
              <w:pStyle w:val="Normal1"/>
              <w:contextualSpacing w:val="0"/>
              <w:jc w:val="center"/>
            </w:pPr>
            <w:r>
              <w:rPr>
                <w:b/>
                <w:sz w:val="20"/>
              </w:rPr>
              <w:t>*</w:t>
            </w:r>
          </w:p>
          <w:p w14:paraId="4D973102"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3C3FF9B6" w14:textId="77777777" w:rsidR="00B05DEE" w:rsidRDefault="00B46663">
            <w:pPr>
              <w:pStyle w:val="Normal1"/>
              <w:contextualSpacing w:val="0"/>
            </w:pPr>
            <w:r>
              <w:rPr>
                <w:b/>
              </w:rPr>
              <w:tab/>
            </w:r>
            <w:r>
              <w:rPr>
                <w:b/>
              </w:rPr>
              <w:tab/>
            </w:r>
            <w:r>
              <w:rPr>
                <w:b/>
              </w:rPr>
              <w:tab/>
            </w:r>
          </w:p>
          <w:p w14:paraId="7D5B88BD"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3B99C1C2" w14:textId="77777777" w:rsidR="00B05DEE" w:rsidRDefault="00B46663">
            <w:pPr>
              <w:pStyle w:val="Normal1"/>
              <w:contextualSpacing w:val="0"/>
            </w:pPr>
            <w:r>
              <w:rPr>
                <w:b/>
              </w:rPr>
              <w:tab/>
            </w:r>
            <w:r>
              <w:rPr>
                <w:b/>
              </w:rPr>
              <w:tab/>
            </w:r>
            <w:r>
              <w:rPr>
                <w:b/>
              </w:rPr>
              <w:tab/>
            </w:r>
          </w:p>
          <w:p w14:paraId="14AAF623"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7DB15B34" w14:textId="77777777" w:rsidR="00B05DEE" w:rsidRDefault="00B46663">
            <w:pPr>
              <w:pStyle w:val="Normal1"/>
              <w:contextualSpacing w:val="0"/>
            </w:pPr>
            <w:r>
              <w:rPr>
                <w:b/>
              </w:rPr>
              <w:tab/>
            </w:r>
            <w:r>
              <w:rPr>
                <w:b/>
              </w:rPr>
              <w:tab/>
            </w:r>
            <w:r>
              <w:rPr>
                <w:b/>
              </w:rPr>
              <w:tab/>
            </w:r>
          </w:p>
          <w:p w14:paraId="1804C677" w14:textId="77777777" w:rsidR="00B05DEE" w:rsidRDefault="00B46663">
            <w:pPr>
              <w:pStyle w:val="Normal1"/>
              <w:contextualSpacing w:val="0"/>
            </w:pPr>
            <w:r>
              <w:rPr>
                <w:b/>
              </w:rPr>
              <w:tab/>
            </w:r>
            <w:r>
              <w:rPr>
                <w:b/>
              </w:rPr>
              <w:tab/>
            </w:r>
          </w:p>
        </w:tc>
      </w:tr>
      <w:tr w:rsidR="00B05DEE" w14:paraId="7A6C70B4" w14:textId="77777777" w:rsidTr="009B4FDC">
        <w:tc>
          <w:tcPr>
            <w:tcW w:w="4010" w:type="dxa"/>
            <w:tcMar>
              <w:top w:w="100" w:type="dxa"/>
              <w:left w:w="100" w:type="dxa"/>
              <w:bottom w:w="100" w:type="dxa"/>
              <w:right w:w="100" w:type="dxa"/>
            </w:tcMar>
          </w:tcPr>
          <w:p w14:paraId="1A82023D" w14:textId="77777777" w:rsidR="00166D91" w:rsidRDefault="00B46663">
            <w:pPr>
              <w:pStyle w:val="Normal1"/>
              <w:contextualSpacing w:val="0"/>
              <w:rPr>
                <w:b/>
              </w:rPr>
            </w:pPr>
            <w:r>
              <w:rPr>
                <w:b/>
              </w:rPr>
              <w:tab/>
            </w:r>
          </w:p>
          <w:p w14:paraId="089C92D7" w14:textId="77777777" w:rsidR="00B05DEE" w:rsidRDefault="00B46663">
            <w:pPr>
              <w:pStyle w:val="Normal1"/>
              <w:contextualSpacing w:val="0"/>
            </w:pPr>
            <w:r>
              <w:rPr>
                <w:b/>
              </w:rPr>
              <w:tab/>
            </w:r>
            <w:r>
              <w:rPr>
                <w:b/>
              </w:rPr>
              <w:tab/>
            </w:r>
          </w:p>
          <w:p w14:paraId="79B9E9D0" w14:textId="77777777" w:rsidR="00B05DEE" w:rsidRDefault="009B4FDC">
            <w:pPr>
              <w:pStyle w:val="Normal1"/>
              <w:contextualSpacing w:val="0"/>
            </w:pPr>
            <w:r>
              <w:rPr>
                <w:b/>
                <w:sz w:val="20"/>
                <w:u w:val="single"/>
              </w:rPr>
              <w:t xml:space="preserve">Action </w:t>
            </w:r>
            <w:r>
              <w:rPr>
                <w:b/>
                <w:sz w:val="20"/>
                <w:u w:val="single"/>
              </w:rPr>
              <w:tab/>
            </w:r>
            <w:r w:rsidR="00B46663">
              <w:rPr>
                <w:b/>
                <w:sz w:val="20"/>
                <w:u w:val="single"/>
              </w:rPr>
              <w:t>of Moderator</w:t>
            </w:r>
          </w:p>
          <w:p w14:paraId="6C4BDB1A"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35216F1B" w14:textId="77777777" w:rsidR="00B05DEE" w:rsidRDefault="00B46663">
            <w:pPr>
              <w:pStyle w:val="Normal1"/>
              <w:contextualSpacing w:val="0"/>
            </w:pPr>
            <w:r>
              <w:rPr>
                <w:b/>
              </w:rPr>
              <w:tab/>
            </w:r>
            <w:r>
              <w:rPr>
                <w:b/>
              </w:rPr>
              <w:tab/>
            </w:r>
            <w:r>
              <w:rPr>
                <w:b/>
              </w:rPr>
              <w:tab/>
            </w:r>
          </w:p>
          <w:p w14:paraId="5EB01F9F"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25B9F52C" w14:textId="77777777" w:rsidR="00B05DEE" w:rsidRDefault="00B46663">
            <w:pPr>
              <w:pStyle w:val="Normal1"/>
              <w:contextualSpacing w:val="0"/>
            </w:pPr>
            <w:r>
              <w:rPr>
                <w:b/>
              </w:rPr>
              <w:tab/>
            </w:r>
            <w:r>
              <w:rPr>
                <w:b/>
              </w:rPr>
              <w:tab/>
            </w:r>
            <w:r>
              <w:rPr>
                <w:b/>
              </w:rPr>
              <w:tab/>
            </w:r>
          </w:p>
          <w:p w14:paraId="69FF6DBA"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0721631F" w14:textId="77777777" w:rsidR="00B05DEE" w:rsidRDefault="00B46663">
            <w:pPr>
              <w:pStyle w:val="Normal1"/>
              <w:contextualSpacing w:val="0"/>
            </w:pPr>
            <w:r>
              <w:rPr>
                <w:b/>
              </w:rPr>
              <w:tab/>
            </w:r>
            <w:r>
              <w:rPr>
                <w:b/>
              </w:rPr>
              <w:tab/>
            </w:r>
            <w:r>
              <w:rPr>
                <w:b/>
              </w:rPr>
              <w:tab/>
            </w:r>
          </w:p>
          <w:p w14:paraId="26E45AFB"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218303EF" w14:textId="77777777" w:rsidR="00B05DEE" w:rsidRDefault="00B46663">
            <w:pPr>
              <w:pStyle w:val="Normal1"/>
              <w:contextualSpacing w:val="0"/>
            </w:pPr>
            <w:r>
              <w:rPr>
                <w:b/>
              </w:rPr>
              <w:tab/>
            </w:r>
            <w:r>
              <w:rPr>
                <w:b/>
              </w:rPr>
              <w:tab/>
            </w:r>
            <w:r>
              <w:rPr>
                <w:b/>
              </w:rPr>
              <w:tab/>
            </w:r>
          </w:p>
          <w:p w14:paraId="3A3ABCDE" w14:textId="77777777" w:rsidR="00B05DEE" w:rsidRDefault="00B46663">
            <w:pPr>
              <w:pStyle w:val="Normal1"/>
              <w:contextualSpacing w:val="0"/>
            </w:pPr>
            <w:r>
              <w:rPr>
                <w:b/>
              </w:rPr>
              <w:tab/>
            </w:r>
            <w:r>
              <w:rPr>
                <w:b/>
              </w:rPr>
              <w:tab/>
            </w:r>
          </w:p>
        </w:tc>
      </w:tr>
      <w:tr w:rsidR="00B05DEE" w14:paraId="0C4D6AB0" w14:textId="77777777" w:rsidTr="009B4FDC">
        <w:tc>
          <w:tcPr>
            <w:tcW w:w="4010" w:type="dxa"/>
            <w:tcMar>
              <w:top w:w="100" w:type="dxa"/>
              <w:left w:w="100" w:type="dxa"/>
              <w:bottom w:w="100" w:type="dxa"/>
              <w:right w:w="100" w:type="dxa"/>
            </w:tcMar>
          </w:tcPr>
          <w:p w14:paraId="2D2CA459" w14:textId="77777777" w:rsidR="009B4FDC" w:rsidRDefault="00B46663">
            <w:pPr>
              <w:pStyle w:val="Normal1"/>
              <w:contextualSpacing w:val="0"/>
              <w:rPr>
                <w:b/>
              </w:rPr>
            </w:pPr>
            <w:r>
              <w:rPr>
                <w:b/>
              </w:rPr>
              <w:tab/>
            </w:r>
            <w:r>
              <w:rPr>
                <w:b/>
              </w:rPr>
              <w:tab/>
            </w:r>
          </w:p>
          <w:p w14:paraId="24A9C705" w14:textId="77777777" w:rsidR="00B05DEE" w:rsidRDefault="00B46663">
            <w:pPr>
              <w:pStyle w:val="Normal1"/>
              <w:contextualSpacing w:val="0"/>
            </w:pPr>
            <w:r>
              <w:rPr>
                <w:b/>
              </w:rPr>
              <w:tab/>
            </w:r>
          </w:p>
          <w:p w14:paraId="2044D8BE" w14:textId="77777777" w:rsidR="00B05DEE" w:rsidRDefault="009B4FDC">
            <w:pPr>
              <w:pStyle w:val="Normal1"/>
              <w:contextualSpacing w:val="0"/>
            </w:pPr>
            <w:r>
              <w:rPr>
                <w:b/>
                <w:sz w:val="20"/>
              </w:rPr>
              <w:t xml:space="preserve">Install </w:t>
            </w:r>
            <w:r w:rsidR="00B46663">
              <w:rPr>
                <w:b/>
                <w:sz w:val="20"/>
              </w:rPr>
              <w:t xml:space="preserve">New Moderator </w:t>
            </w:r>
            <w:r w:rsidR="00B46663">
              <w:rPr>
                <w:b/>
              </w:rPr>
              <w:tab/>
            </w:r>
            <w:r w:rsidR="00B46663">
              <w:rPr>
                <w:b/>
              </w:rPr>
              <w:tab/>
            </w:r>
            <w:r w:rsidR="00B46663">
              <w:rPr>
                <w:b/>
              </w:rPr>
              <w:tab/>
            </w:r>
          </w:p>
          <w:p w14:paraId="0C3BC745"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6C58582A" w14:textId="77777777" w:rsidR="00B05DEE" w:rsidRDefault="00B46663">
            <w:pPr>
              <w:pStyle w:val="Normal1"/>
              <w:contextualSpacing w:val="0"/>
            </w:pPr>
            <w:r>
              <w:rPr>
                <w:b/>
              </w:rPr>
              <w:tab/>
            </w:r>
            <w:r>
              <w:rPr>
                <w:b/>
              </w:rPr>
              <w:tab/>
            </w:r>
            <w:r>
              <w:rPr>
                <w:b/>
              </w:rPr>
              <w:tab/>
            </w:r>
          </w:p>
          <w:p w14:paraId="143B22A5" w14:textId="77777777" w:rsidR="00B05DEE" w:rsidRDefault="00B46663">
            <w:pPr>
              <w:pStyle w:val="Normal1"/>
              <w:contextualSpacing w:val="0"/>
              <w:jc w:val="center"/>
            </w:pPr>
            <w:r>
              <w:rPr>
                <w:b/>
                <w:sz w:val="20"/>
              </w:rPr>
              <w:t>*</w:t>
            </w:r>
          </w:p>
          <w:p w14:paraId="3BACD042"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6FBE5648" w14:textId="77777777" w:rsidR="00B05DEE" w:rsidRDefault="00B46663">
            <w:pPr>
              <w:pStyle w:val="Normal1"/>
              <w:contextualSpacing w:val="0"/>
            </w:pPr>
            <w:r>
              <w:rPr>
                <w:b/>
              </w:rPr>
              <w:tab/>
            </w:r>
            <w:r>
              <w:rPr>
                <w:b/>
              </w:rPr>
              <w:tab/>
            </w:r>
            <w:r>
              <w:rPr>
                <w:b/>
              </w:rPr>
              <w:tab/>
            </w:r>
          </w:p>
          <w:p w14:paraId="7400EDFB"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62B6B0B1" w14:textId="77777777" w:rsidR="00B05DEE" w:rsidRDefault="00B46663">
            <w:pPr>
              <w:pStyle w:val="Normal1"/>
              <w:contextualSpacing w:val="0"/>
            </w:pPr>
            <w:r>
              <w:rPr>
                <w:b/>
              </w:rPr>
              <w:tab/>
            </w:r>
            <w:r>
              <w:rPr>
                <w:b/>
              </w:rPr>
              <w:tab/>
            </w:r>
            <w:r>
              <w:rPr>
                <w:b/>
              </w:rPr>
              <w:tab/>
            </w:r>
          </w:p>
          <w:p w14:paraId="15A54F8B"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01E947CA" w14:textId="77777777" w:rsidR="00B05DEE" w:rsidRDefault="00B46663">
            <w:pPr>
              <w:pStyle w:val="Normal1"/>
              <w:contextualSpacing w:val="0"/>
            </w:pPr>
            <w:r>
              <w:rPr>
                <w:b/>
              </w:rPr>
              <w:tab/>
            </w:r>
            <w:r>
              <w:rPr>
                <w:b/>
              </w:rPr>
              <w:tab/>
            </w:r>
            <w:r>
              <w:rPr>
                <w:b/>
              </w:rPr>
              <w:tab/>
            </w:r>
          </w:p>
          <w:p w14:paraId="6D73BE03" w14:textId="77777777" w:rsidR="00B05DEE" w:rsidRDefault="00B46663">
            <w:pPr>
              <w:pStyle w:val="Normal1"/>
              <w:contextualSpacing w:val="0"/>
            </w:pPr>
            <w:r>
              <w:rPr>
                <w:b/>
              </w:rPr>
              <w:tab/>
            </w:r>
            <w:r>
              <w:rPr>
                <w:b/>
              </w:rPr>
              <w:tab/>
            </w:r>
          </w:p>
        </w:tc>
      </w:tr>
      <w:tr w:rsidR="00B05DEE" w14:paraId="2B609C4A" w14:textId="77777777" w:rsidTr="009B4FDC">
        <w:tc>
          <w:tcPr>
            <w:tcW w:w="4010" w:type="dxa"/>
            <w:tcMar>
              <w:top w:w="100" w:type="dxa"/>
              <w:left w:w="100" w:type="dxa"/>
              <w:bottom w:w="100" w:type="dxa"/>
              <w:right w:w="100" w:type="dxa"/>
            </w:tcMar>
          </w:tcPr>
          <w:p w14:paraId="11029438" w14:textId="77777777" w:rsidR="00ED6915" w:rsidRDefault="00ED6915">
            <w:pPr>
              <w:pStyle w:val="Normal1"/>
              <w:contextualSpacing w:val="0"/>
              <w:rPr>
                <w:b/>
              </w:rPr>
            </w:pPr>
          </w:p>
          <w:p w14:paraId="2AFCD740" w14:textId="77777777" w:rsidR="00ED6915" w:rsidRDefault="00ED6915">
            <w:pPr>
              <w:pStyle w:val="Normal1"/>
              <w:contextualSpacing w:val="0"/>
              <w:rPr>
                <w:b/>
              </w:rPr>
            </w:pPr>
          </w:p>
          <w:p w14:paraId="40DA80DA" w14:textId="77777777" w:rsidR="00B05DEE" w:rsidRDefault="009B4FDC">
            <w:pPr>
              <w:pStyle w:val="Normal1"/>
              <w:contextualSpacing w:val="0"/>
            </w:pPr>
            <w:r>
              <w:rPr>
                <w:b/>
                <w:sz w:val="20"/>
              </w:rPr>
              <w:t xml:space="preserve">Report </w:t>
            </w:r>
            <w:r>
              <w:rPr>
                <w:b/>
                <w:sz w:val="20"/>
              </w:rPr>
              <w:tab/>
            </w:r>
            <w:r w:rsidR="00B46663">
              <w:rPr>
                <w:b/>
                <w:sz w:val="20"/>
              </w:rPr>
              <w:t>from Retiring Moderator</w:t>
            </w:r>
          </w:p>
          <w:p w14:paraId="198DF36E"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75C07A54" w14:textId="77777777" w:rsidR="00B05DEE" w:rsidRDefault="00B46663">
            <w:pPr>
              <w:pStyle w:val="Normal1"/>
              <w:contextualSpacing w:val="0"/>
            </w:pPr>
            <w:r>
              <w:rPr>
                <w:b/>
              </w:rPr>
              <w:tab/>
            </w:r>
            <w:r>
              <w:rPr>
                <w:b/>
              </w:rPr>
              <w:tab/>
            </w:r>
          </w:p>
          <w:p w14:paraId="7421F1A2" w14:textId="77777777" w:rsidR="00B05DEE" w:rsidRDefault="00B46663">
            <w:pPr>
              <w:pStyle w:val="Normal1"/>
              <w:contextualSpacing w:val="0"/>
              <w:jc w:val="center"/>
            </w:pPr>
            <w:r>
              <w:rPr>
                <w:b/>
                <w:sz w:val="20"/>
              </w:rPr>
              <w:t>*</w:t>
            </w:r>
          </w:p>
          <w:p w14:paraId="553FBD46"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094D1627" w14:textId="77777777" w:rsidR="00B05DEE" w:rsidRDefault="00B46663">
            <w:pPr>
              <w:pStyle w:val="Normal1"/>
              <w:contextualSpacing w:val="0"/>
            </w:pPr>
            <w:r>
              <w:rPr>
                <w:b/>
              </w:rPr>
              <w:tab/>
            </w:r>
            <w:r>
              <w:rPr>
                <w:b/>
              </w:rPr>
              <w:tab/>
            </w:r>
            <w:r>
              <w:rPr>
                <w:b/>
              </w:rPr>
              <w:tab/>
            </w:r>
          </w:p>
          <w:p w14:paraId="6D5782F9"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51487C1F" w14:textId="77777777" w:rsidR="00B05DEE" w:rsidRDefault="00B46663">
            <w:pPr>
              <w:pStyle w:val="Normal1"/>
              <w:contextualSpacing w:val="0"/>
            </w:pPr>
            <w:r>
              <w:rPr>
                <w:b/>
              </w:rPr>
              <w:tab/>
            </w:r>
            <w:r>
              <w:rPr>
                <w:b/>
              </w:rPr>
              <w:tab/>
            </w:r>
            <w:r>
              <w:rPr>
                <w:b/>
              </w:rPr>
              <w:tab/>
            </w:r>
          </w:p>
          <w:p w14:paraId="64CEA03B"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65E5D1A5" w14:textId="77777777" w:rsidR="00B05DEE" w:rsidRDefault="00B46663">
            <w:pPr>
              <w:pStyle w:val="Normal1"/>
              <w:contextualSpacing w:val="0"/>
            </w:pPr>
            <w:r>
              <w:rPr>
                <w:b/>
              </w:rPr>
              <w:tab/>
            </w:r>
            <w:r>
              <w:rPr>
                <w:b/>
              </w:rPr>
              <w:tab/>
            </w:r>
            <w:r>
              <w:rPr>
                <w:b/>
              </w:rPr>
              <w:tab/>
            </w:r>
          </w:p>
          <w:p w14:paraId="3CA89B75" w14:textId="77777777" w:rsidR="00B05DEE" w:rsidRDefault="00B46663">
            <w:pPr>
              <w:pStyle w:val="Normal1"/>
              <w:contextualSpacing w:val="0"/>
            </w:pPr>
            <w:r>
              <w:rPr>
                <w:b/>
              </w:rPr>
              <w:tab/>
            </w:r>
            <w:r>
              <w:rPr>
                <w:b/>
              </w:rPr>
              <w:tab/>
            </w:r>
          </w:p>
        </w:tc>
      </w:tr>
      <w:tr w:rsidR="00B05DEE" w14:paraId="12131BF1" w14:textId="77777777" w:rsidTr="009B4FDC">
        <w:tc>
          <w:tcPr>
            <w:tcW w:w="4010" w:type="dxa"/>
            <w:tcMar>
              <w:top w:w="100" w:type="dxa"/>
              <w:left w:w="100" w:type="dxa"/>
              <w:bottom w:w="100" w:type="dxa"/>
              <w:right w:w="100" w:type="dxa"/>
            </w:tcMar>
          </w:tcPr>
          <w:p w14:paraId="345892FB" w14:textId="77777777" w:rsidR="009B4FDC" w:rsidRDefault="00B46663">
            <w:pPr>
              <w:pStyle w:val="Normal1"/>
              <w:contextualSpacing w:val="0"/>
              <w:rPr>
                <w:b/>
              </w:rPr>
            </w:pPr>
            <w:r>
              <w:rPr>
                <w:b/>
              </w:rPr>
              <w:lastRenderedPageBreak/>
              <w:tab/>
            </w:r>
            <w:r>
              <w:rPr>
                <w:b/>
              </w:rPr>
              <w:tab/>
            </w:r>
          </w:p>
          <w:p w14:paraId="450B87B1" w14:textId="77777777" w:rsidR="00B05DEE" w:rsidRDefault="00B46663">
            <w:pPr>
              <w:pStyle w:val="Normal1"/>
              <w:contextualSpacing w:val="0"/>
            </w:pPr>
            <w:r>
              <w:rPr>
                <w:b/>
              </w:rPr>
              <w:tab/>
            </w:r>
          </w:p>
          <w:p w14:paraId="66616957" w14:textId="77777777" w:rsidR="00B05DEE" w:rsidRDefault="009B4FDC">
            <w:pPr>
              <w:pStyle w:val="Normal1"/>
              <w:contextualSpacing w:val="0"/>
            </w:pPr>
            <w:r>
              <w:rPr>
                <w:b/>
                <w:sz w:val="20"/>
              </w:rPr>
              <w:t xml:space="preserve">Moderator </w:t>
            </w:r>
            <w:r w:rsidR="00B46663">
              <w:rPr>
                <w:b/>
                <w:sz w:val="20"/>
              </w:rPr>
              <w:t xml:space="preserve">Chooses Committee </w:t>
            </w:r>
            <w:r w:rsidR="00B46663">
              <w:rPr>
                <w:b/>
                <w:i/>
                <w:sz w:val="20"/>
              </w:rPr>
              <w:t>on Nominating and Representation</w:t>
            </w:r>
          </w:p>
          <w:p w14:paraId="421318DB"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71AD52C3" w14:textId="77777777" w:rsidR="00B05DEE" w:rsidRDefault="00B46663">
            <w:pPr>
              <w:pStyle w:val="Normal1"/>
              <w:contextualSpacing w:val="0"/>
            </w:pPr>
            <w:r>
              <w:rPr>
                <w:b/>
              </w:rPr>
              <w:tab/>
            </w:r>
            <w:r>
              <w:rPr>
                <w:b/>
              </w:rPr>
              <w:tab/>
            </w:r>
            <w:r>
              <w:rPr>
                <w:b/>
              </w:rPr>
              <w:tab/>
            </w:r>
          </w:p>
          <w:p w14:paraId="214CEE70"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1F64123C" w14:textId="77777777" w:rsidR="00B05DEE" w:rsidRDefault="00B46663">
            <w:pPr>
              <w:pStyle w:val="Normal1"/>
              <w:contextualSpacing w:val="0"/>
            </w:pPr>
            <w:r>
              <w:rPr>
                <w:b/>
              </w:rPr>
              <w:tab/>
            </w:r>
            <w:r>
              <w:rPr>
                <w:b/>
              </w:rPr>
              <w:tab/>
            </w:r>
            <w:r>
              <w:rPr>
                <w:b/>
              </w:rPr>
              <w:tab/>
            </w:r>
          </w:p>
          <w:p w14:paraId="5D1C4F94"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2225BB0E" w14:textId="77777777" w:rsidR="00B05DEE" w:rsidRDefault="00B46663">
            <w:pPr>
              <w:pStyle w:val="Normal1"/>
              <w:contextualSpacing w:val="0"/>
            </w:pPr>
            <w:r>
              <w:rPr>
                <w:b/>
              </w:rPr>
              <w:tab/>
            </w:r>
            <w:r>
              <w:rPr>
                <w:b/>
              </w:rPr>
              <w:tab/>
            </w:r>
            <w:r>
              <w:rPr>
                <w:b/>
              </w:rPr>
              <w:tab/>
            </w:r>
          </w:p>
          <w:p w14:paraId="1C85DD35"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5683FAEA" w14:textId="77777777" w:rsidR="00B05DEE" w:rsidRDefault="00B46663">
            <w:pPr>
              <w:pStyle w:val="Normal1"/>
              <w:contextualSpacing w:val="0"/>
            </w:pPr>
            <w:r>
              <w:rPr>
                <w:b/>
              </w:rPr>
              <w:tab/>
            </w:r>
            <w:r>
              <w:rPr>
                <w:b/>
              </w:rPr>
              <w:tab/>
            </w:r>
            <w:r>
              <w:rPr>
                <w:b/>
              </w:rPr>
              <w:tab/>
            </w:r>
          </w:p>
          <w:p w14:paraId="203DD9D9" w14:textId="77777777" w:rsidR="00B05DEE" w:rsidRDefault="00B46663">
            <w:pPr>
              <w:pStyle w:val="Normal1"/>
              <w:contextualSpacing w:val="0"/>
              <w:jc w:val="center"/>
            </w:pPr>
            <w:r>
              <w:rPr>
                <w:b/>
                <w:sz w:val="20"/>
              </w:rPr>
              <w:t>*</w:t>
            </w:r>
          </w:p>
          <w:p w14:paraId="7FDB1074" w14:textId="77777777" w:rsidR="00B05DEE" w:rsidRDefault="00B46663">
            <w:pPr>
              <w:pStyle w:val="Normal1"/>
              <w:contextualSpacing w:val="0"/>
            </w:pPr>
            <w:r>
              <w:rPr>
                <w:b/>
              </w:rPr>
              <w:tab/>
            </w:r>
            <w:r>
              <w:rPr>
                <w:b/>
              </w:rPr>
              <w:tab/>
            </w:r>
          </w:p>
        </w:tc>
      </w:tr>
      <w:tr w:rsidR="00B05DEE" w14:paraId="4E04CBA2" w14:textId="77777777" w:rsidTr="009B4FDC">
        <w:tc>
          <w:tcPr>
            <w:tcW w:w="4010" w:type="dxa"/>
            <w:tcMar>
              <w:top w:w="100" w:type="dxa"/>
              <w:left w:w="100" w:type="dxa"/>
              <w:bottom w:w="100" w:type="dxa"/>
              <w:right w:w="100" w:type="dxa"/>
            </w:tcMar>
          </w:tcPr>
          <w:p w14:paraId="0223B250" w14:textId="77777777" w:rsidR="00B05DEE" w:rsidRDefault="00B46663">
            <w:pPr>
              <w:pStyle w:val="Normal1"/>
              <w:contextualSpacing w:val="0"/>
            </w:pPr>
            <w:r>
              <w:rPr>
                <w:b/>
              </w:rPr>
              <w:tab/>
            </w:r>
            <w:r>
              <w:rPr>
                <w:b/>
              </w:rPr>
              <w:tab/>
            </w:r>
            <w:r>
              <w:rPr>
                <w:b/>
              </w:rPr>
              <w:tab/>
            </w:r>
          </w:p>
          <w:p w14:paraId="2E7C5EA9" w14:textId="77777777" w:rsidR="00B05DEE" w:rsidRDefault="009B4FDC">
            <w:pPr>
              <w:pStyle w:val="Normal1"/>
              <w:contextualSpacing w:val="0"/>
            </w:pPr>
            <w:r>
              <w:rPr>
                <w:b/>
              </w:rPr>
              <w:tab/>
            </w:r>
            <w:r>
              <w:rPr>
                <w:b/>
              </w:rPr>
              <w:tab/>
            </w:r>
            <w:r w:rsidR="00B46663">
              <w:rPr>
                <w:b/>
              </w:rPr>
              <w:t xml:space="preserve"> </w:t>
            </w:r>
            <w:r w:rsidR="00B46663">
              <w:rPr>
                <w:b/>
                <w:sz w:val="20"/>
                <w:u w:val="single"/>
              </w:rPr>
              <w:t>Reports</w:t>
            </w:r>
          </w:p>
          <w:p w14:paraId="74484AB1"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14665C38" w14:textId="77777777" w:rsidR="00B05DEE" w:rsidRDefault="00B46663">
            <w:pPr>
              <w:pStyle w:val="Normal1"/>
              <w:contextualSpacing w:val="0"/>
            </w:pPr>
            <w:r>
              <w:rPr>
                <w:b/>
              </w:rPr>
              <w:tab/>
            </w:r>
            <w:r>
              <w:rPr>
                <w:b/>
              </w:rPr>
              <w:tab/>
            </w:r>
            <w:r>
              <w:rPr>
                <w:b/>
              </w:rPr>
              <w:tab/>
            </w:r>
          </w:p>
          <w:p w14:paraId="35EC83D2"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4D89E0F6" w14:textId="77777777" w:rsidR="00B05DEE" w:rsidRDefault="00B46663">
            <w:pPr>
              <w:pStyle w:val="Normal1"/>
              <w:contextualSpacing w:val="0"/>
            </w:pPr>
            <w:r>
              <w:rPr>
                <w:b/>
              </w:rPr>
              <w:tab/>
            </w:r>
            <w:r>
              <w:rPr>
                <w:b/>
              </w:rPr>
              <w:tab/>
            </w:r>
            <w:r>
              <w:rPr>
                <w:b/>
              </w:rPr>
              <w:tab/>
            </w:r>
          </w:p>
          <w:p w14:paraId="3D8816C2"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28DDDEB4" w14:textId="77777777" w:rsidR="00B05DEE" w:rsidRDefault="00B46663">
            <w:pPr>
              <w:pStyle w:val="Normal1"/>
              <w:contextualSpacing w:val="0"/>
            </w:pPr>
            <w:r>
              <w:rPr>
                <w:b/>
              </w:rPr>
              <w:tab/>
            </w:r>
            <w:r>
              <w:rPr>
                <w:b/>
              </w:rPr>
              <w:tab/>
            </w:r>
            <w:r>
              <w:rPr>
                <w:b/>
              </w:rPr>
              <w:tab/>
            </w:r>
          </w:p>
          <w:p w14:paraId="62B56B24"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64DC366B" w14:textId="77777777" w:rsidR="00B05DEE" w:rsidRDefault="00B46663">
            <w:pPr>
              <w:pStyle w:val="Normal1"/>
              <w:contextualSpacing w:val="0"/>
            </w:pPr>
            <w:r>
              <w:rPr>
                <w:b/>
              </w:rPr>
              <w:tab/>
            </w:r>
            <w:r>
              <w:rPr>
                <w:b/>
              </w:rPr>
              <w:tab/>
            </w:r>
            <w:r>
              <w:rPr>
                <w:b/>
              </w:rPr>
              <w:tab/>
            </w:r>
          </w:p>
          <w:p w14:paraId="6F2087C0" w14:textId="77777777" w:rsidR="00B05DEE" w:rsidRDefault="00B46663">
            <w:pPr>
              <w:pStyle w:val="Normal1"/>
              <w:contextualSpacing w:val="0"/>
            </w:pPr>
            <w:r>
              <w:rPr>
                <w:b/>
              </w:rPr>
              <w:tab/>
            </w:r>
            <w:r>
              <w:rPr>
                <w:b/>
              </w:rPr>
              <w:tab/>
            </w:r>
          </w:p>
        </w:tc>
      </w:tr>
      <w:tr w:rsidR="00B05DEE" w14:paraId="5EEF4B3A" w14:textId="77777777" w:rsidTr="009B4FDC">
        <w:tc>
          <w:tcPr>
            <w:tcW w:w="4010" w:type="dxa"/>
            <w:tcMar>
              <w:top w:w="100" w:type="dxa"/>
              <w:left w:w="100" w:type="dxa"/>
              <w:bottom w:w="100" w:type="dxa"/>
              <w:right w:w="100" w:type="dxa"/>
            </w:tcMar>
          </w:tcPr>
          <w:p w14:paraId="2904DB7F" w14:textId="77777777" w:rsidR="009B4FDC" w:rsidRDefault="00B46663">
            <w:pPr>
              <w:pStyle w:val="Normal1"/>
              <w:contextualSpacing w:val="0"/>
              <w:rPr>
                <w:b/>
              </w:rPr>
            </w:pPr>
            <w:r>
              <w:rPr>
                <w:b/>
              </w:rPr>
              <w:tab/>
            </w:r>
          </w:p>
          <w:p w14:paraId="3A656237" w14:textId="77777777" w:rsidR="00B05DEE" w:rsidRDefault="00B46663">
            <w:pPr>
              <w:pStyle w:val="Normal1"/>
              <w:contextualSpacing w:val="0"/>
            </w:pPr>
            <w:r>
              <w:rPr>
                <w:b/>
              </w:rPr>
              <w:tab/>
            </w:r>
            <w:r>
              <w:rPr>
                <w:b/>
              </w:rPr>
              <w:tab/>
            </w:r>
          </w:p>
          <w:p w14:paraId="5E75B1F8" w14:textId="77777777" w:rsidR="00B05DEE" w:rsidRPr="009B4FDC" w:rsidRDefault="00B46663">
            <w:pPr>
              <w:pStyle w:val="Normal1"/>
              <w:contextualSpacing w:val="0"/>
            </w:pPr>
            <w:r>
              <w:rPr>
                <w:b/>
                <w:sz w:val="20"/>
              </w:rPr>
              <w:t xml:space="preserve">Committee </w:t>
            </w:r>
            <w:r w:rsidRPr="009B4FDC">
              <w:rPr>
                <w:b/>
                <w:sz w:val="20"/>
              </w:rPr>
              <w:t>on Nominating and Representation</w:t>
            </w:r>
          </w:p>
          <w:p w14:paraId="643956B3" w14:textId="77777777" w:rsidR="00B05DEE" w:rsidRPr="009B4FDC" w:rsidRDefault="00B46663">
            <w:pPr>
              <w:pStyle w:val="Normal1"/>
              <w:contextualSpacing w:val="0"/>
            </w:pPr>
            <w:r w:rsidRPr="009B4FDC">
              <w:rPr>
                <w:b/>
                <w:sz w:val="20"/>
              </w:rPr>
              <w:t xml:space="preserve"> Report</w:t>
            </w:r>
          </w:p>
          <w:p w14:paraId="06C0088B"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1014651C" w14:textId="77777777" w:rsidR="00B05DEE" w:rsidRDefault="00B46663">
            <w:pPr>
              <w:pStyle w:val="Normal1"/>
              <w:contextualSpacing w:val="0"/>
            </w:pPr>
            <w:r>
              <w:rPr>
                <w:b/>
              </w:rPr>
              <w:tab/>
            </w:r>
            <w:r>
              <w:rPr>
                <w:b/>
              </w:rPr>
              <w:tab/>
            </w:r>
            <w:r>
              <w:rPr>
                <w:b/>
              </w:rPr>
              <w:tab/>
            </w:r>
          </w:p>
          <w:p w14:paraId="7977A7E1"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7E70523A" w14:textId="77777777" w:rsidR="00B05DEE" w:rsidRDefault="00B46663">
            <w:pPr>
              <w:pStyle w:val="Normal1"/>
              <w:contextualSpacing w:val="0"/>
            </w:pPr>
            <w:r>
              <w:rPr>
                <w:b/>
              </w:rPr>
              <w:tab/>
            </w:r>
            <w:r>
              <w:rPr>
                <w:b/>
              </w:rPr>
              <w:tab/>
            </w:r>
            <w:r>
              <w:rPr>
                <w:b/>
              </w:rPr>
              <w:tab/>
            </w:r>
          </w:p>
          <w:p w14:paraId="360F8610"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0C96EB8F" w14:textId="77777777" w:rsidR="00B05DEE" w:rsidRDefault="00B46663">
            <w:pPr>
              <w:pStyle w:val="Normal1"/>
              <w:contextualSpacing w:val="0"/>
            </w:pPr>
            <w:r>
              <w:rPr>
                <w:b/>
              </w:rPr>
              <w:tab/>
            </w:r>
            <w:r>
              <w:rPr>
                <w:b/>
              </w:rPr>
              <w:tab/>
            </w:r>
            <w:r>
              <w:rPr>
                <w:b/>
              </w:rPr>
              <w:tab/>
            </w:r>
          </w:p>
          <w:p w14:paraId="14D774F7"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28AEDB0F" w14:textId="77777777" w:rsidR="00B05DEE" w:rsidRDefault="00B46663">
            <w:pPr>
              <w:pStyle w:val="Normal1"/>
              <w:contextualSpacing w:val="0"/>
            </w:pPr>
            <w:r>
              <w:rPr>
                <w:b/>
              </w:rPr>
              <w:tab/>
            </w:r>
            <w:r>
              <w:rPr>
                <w:b/>
              </w:rPr>
              <w:tab/>
            </w:r>
            <w:r>
              <w:rPr>
                <w:b/>
              </w:rPr>
              <w:tab/>
            </w:r>
          </w:p>
          <w:p w14:paraId="5716922F" w14:textId="77777777" w:rsidR="00B05DEE" w:rsidRDefault="00B46663">
            <w:pPr>
              <w:pStyle w:val="Normal1"/>
              <w:contextualSpacing w:val="0"/>
              <w:jc w:val="center"/>
            </w:pPr>
            <w:r>
              <w:rPr>
                <w:b/>
                <w:sz w:val="20"/>
              </w:rPr>
              <w:t>*</w:t>
            </w:r>
          </w:p>
          <w:p w14:paraId="17F2F6B5" w14:textId="77777777" w:rsidR="00B05DEE" w:rsidRDefault="00B46663">
            <w:pPr>
              <w:pStyle w:val="Normal1"/>
              <w:contextualSpacing w:val="0"/>
            </w:pPr>
            <w:r>
              <w:rPr>
                <w:b/>
              </w:rPr>
              <w:tab/>
            </w:r>
            <w:r>
              <w:rPr>
                <w:b/>
              </w:rPr>
              <w:tab/>
            </w:r>
          </w:p>
        </w:tc>
      </w:tr>
      <w:tr w:rsidR="00B05DEE" w14:paraId="770D9AE1" w14:textId="77777777" w:rsidTr="009B4FDC">
        <w:tc>
          <w:tcPr>
            <w:tcW w:w="4010" w:type="dxa"/>
            <w:tcMar>
              <w:top w:w="100" w:type="dxa"/>
              <w:left w:w="100" w:type="dxa"/>
              <w:bottom w:w="100" w:type="dxa"/>
              <w:right w:w="100" w:type="dxa"/>
            </w:tcMar>
          </w:tcPr>
          <w:p w14:paraId="1D25E93B" w14:textId="77777777" w:rsidR="009B4FDC" w:rsidRDefault="00B46663">
            <w:pPr>
              <w:pStyle w:val="Normal1"/>
              <w:contextualSpacing w:val="0"/>
              <w:rPr>
                <w:b/>
              </w:rPr>
            </w:pPr>
            <w:r>
              <w:rPr>
                <w:b/>
              </w:rPr>
              <w:tab/>
            </w:r>
            <w:r>
              <w:rPr>
                <w:b/>
              </w:rPr>
              <w:tab/>
            </w:r>
          </w:p>
          <w:p w14:paraId="52714B42" w14:textId="77777777" w:rsidR="009B4FDC" w:rsidRDefault="009B4FDC">
            <w:pPr>
              <w:pStyle w:val="Normal1"/>
              <w:contextualSpacing w:val="0"/>
              <w:rPr>
                <w:b/>
              </w:rPr>
            </w:pPr>
          </w:p>
          <w:p w14:paraId="5F61001C" w14:textId="77777777" w:rsidR="00B05DEE" w:rsidRDefault="00B46663">
            <w:pPr>
              <w:pStyle w:val="Normal1"/>
              <w:contextualSpacing w:val="0"/>
            </w:pPr>
            <w:r>
              <w:rPr>
                <w:b/>
              </w:rPr>
              <w:tab/>
            </w:r>
          </w:p>
          <w:p w14:paraId="274E29E9" w14:textId="77777777" w:rsidR="00B05DEE" w:rsidRDefault="009B4FDC">
            <w:pPr>
              <w:pStyle w:val="Normal1"/>
              <w:contextualSpacing w:val="0"/>
            </w:pPr>
            <w:r>
              <w:rPr>
                <w:b/>
                <w:sz w:val="20"/>
              </w:rPr>
              <w:t xml:space="preserve">*Fill </w:t>
            </w:r>
            <w:r w:rsidR="00B46663">
              <w:rPr>
                <w:b/>
                <w:sz w:val="20"/>
              </w:rPr>
              <w:t>Committee Vacancies</w:t>
            </w:r>
          </w:p>
          <w:p w14:paraId="7CAA8D28"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35F63C9B" w14:textId="77777777" w:rsidR="00B05DEE" w:rsidRDefault="00B46663">
            <w:pPr>
              <w:pStyle w:val="Normal1"/>
              <w:contextualSpacing w:val="0"/>
            </w:pPr>
            <w:r>
              <w:rPr>
                <w:b/>
              </w:rPr>
              <w:tab/>
            </w:r>
            <w:r>
              <w:rPr>
                <w:b/>
              </w:rPr>
              <w:tab/>
            </w:r>
            <w:r>
              <w:rPr>
                <w:b/>
              </w:rPr>
              <w:tab/>
            </w:r>
          </w:p>
          <w:p w14:paraId="427FD090" w14:textId="77777777" w:rsidR="00B05DEE" w:rsidRDefault="00B46663">
            <w:pPr>
              <w:pStyle w:val="Normal1"/>
              <w:contextualSpacing w:val="0"/>
              <w:jc w:val="center"/>
            </w:pPr>
            <w:r>
              <w:rPr>
                <w:b/>
                <w:sz w:val="20"/>
              </w:rPr>
              <w:t>*</w:t>
            </w:r>
          </w:p>
          <w:p w14:paraId="3C70FE60"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55DB8F73" w14:textId="77777777" w:rsidR="00B05DEE" w:rsidRDefault="00B46663">
            <w:pPr>
              <w:pStyle w:val="Normal1"/>
              <w:contextualSpacing w:val="0"/>
            </w:pPr>
            <w:r>
              <w:rPr>
                <w:b/>
              </w:rPr>
              <w:tab/>
            </w:r>
            <w:r>
              <w:rPr>
                <w:b/>
              </w:rPr>
              <w:tab/>
            </w:r>
            <w:r>
              <w:rPr>
                <w:b/>
              </w:rPr>
              <w:tab/>
            </w:r>
          </w:p>
          <w:p w14:paraId="631B222A" w14:textId="77777777" w:rsidR="00B05DEE" w:rsidRDefault="00B46663">
            <w:pPr>
              <w:pStyle w:val="Normal1"/>
              <w:contextualSpacing w:val="0"/>
              <w:jc w:val="center"/>
            </w:pPr>
            <w:r>
              <w:rPr>
                <w:b/>
                <w:sz w:val="20"/>
              </w:rPr>
              <w:t>*</w:t>
            </w:r>
          </w:p>
          <w:p w14:paraId="22FA9AF9"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031803A6" w14:textId="77777777" w:rsidR="00B05DEE" w:rsidRDefault="00B46663">
            <w:pPr>
              <w:pStyle w:val="Normal1"/>
              <w:contextualSpacing w:val="0"/>
            </w:pPr>
            <w:r>
              <w:rPr>
                <w:b/>
              </w:rPr>
              <w:tab/>
            </w:r>
            <w:r>
              <w:rPr>
                <w:b/>
              </w:rPr>
              <w:tab/>
            </w:r>
            <w:r>
              <w:rPr>
                <w:b/>
              </w:rPr>
              <w:tab/>
            </w:r>
          </w:p>
          <w:p w14:paraId="4B50ABD4" w14:textId="77777777" w:rsidR="00B05DEE" w:rsidRDefault="00B46663">
            <w:pPr>
              <w:pStyle w:val="Normal1"/>
              <w:contextualSpacing w:val="0"/>
              <w:jc w:val="center"/>
            </w:pPr>
            <w:r>
              <w:rPr>
                <w:b/>
                <w:sz w:val="20"/>
              </w:rPr>
              <w:t>*</w:t>
            </w:r>
          </w:p>
          <w:p w14:paraId="70DCCA84"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61522D60" w14:textId="77777777" w:rsidR="00B05DEE" w:rsidRDefault="00B46663">
            <w:pPr>
              <w:pStyle w:val="Normal1"/>
              <w:contextualSpacing w:val="0"/>
            </w:pPr>
            <w:r>
              <w:rPr>
                <w:b/>
              </w:rPr>
              <w:tab/>
            </w:r>
            <w:r>
              <w:rPr>
                <w:b/>
              </w:rPr>
              <w:tab/>
            </w:r>
            <w:r>
              <w:rPr>
                <w:b/>
              </w:rPr>
              <w:tab/>
            </w:r>
          </w:p>
          <w:p w14:paraId="28A3ACCB" w14:textId="77777777" w:rsidR="00B05DEE" w:rsidRDefault="00B46663">
            <w:pPr>
              <w:pStyle w:val="Normal1"/>
              <w:contextualSpacing w:val="0"/>
              <w:jc w:val="center"/>
            </w:pPr>
            <w:r>
              <w:rPr>
                <w:b/>
                <w:sz w:val="20"/>
              </w:rPr>
              <w:t>*</w:t>
            </w:r>
          </w:p>
          <w:p w14:paraId="2A28B752" w14:textId="77777777" w:rsidR="00B05DEE" w:rsidRDefault="00B46663">
            <w:pPr>
              <w:pStyle w:val="Normal1"/>
              <w:contextualSpacing w:val="0"/>
            </w:pPr>
            <w:r>
              <w:rPr>
                <w:b/>
              </w:rPr>
              <w:tab/>
            </w:r>
            <w:r>
              <w:rPr>
                <w:b/>
              </w:rPr>
              <w:tab/>
            </w:r>
          </w:p>
        </w:tc>
      </w:tr>
      <w:tr w:rsidR="00B05DEE" w14:paraId="11B1713A" w14:textId="77777777" w:rsidTr="009B4FDC">
        <w:tc>
          <w:tcPr>
            <w:tcW w:w="4010" w:type="dxa"/>
            <w:tcMar>
              <w:top w:w="100" w:type="dxa"/>
              <w:left w:w="100" w:type="dxa"/>
              <w:bottom w:w="100" w:type="dxa"/>
              <w:right w:w="100" w:type="dxa"/>
            </w:tcMar>
          </w:tcPr>
          <w:p w14:paraId="5FFB9EA0" w14:textId="77777777" w:rsidR="009B4FDC" w:rsidRDefault="00B46663">
            <w:pPr>
              <w:pStyle w:val="Normal1"/>
              <w:contextualSpacing w:val="0"/>
              <w:rPr>
                <w:b/>
              </w:rPr>
            </w:pPr>
            <w:r>
              <w:rPr>
                <w:b/>
              </w:rPr>
              <w:tab/>
            </w:r>
            <w:r>
              <w:rPr>
                <w:b/>
              </w:rPr>
              <w:tab/>
            </w:r>
          </w:p>
          <w:p w14:paraId="530147C0" w14:textId="77777777" w:rsidR="00B05DEE" w:rsidRDefault="00B46663">
            <w:pPr>
              <w:pStyle w:val="Normal1"/>
              <w:contextualSpacing w:val="0"/>
            </w:pPr>
            <w:r>
              <w:rPr>
                <w:b/>
              </w:rPr>
              <w:tab/>
            </w:r>
          </w:p>
          <w:p w14:paraId="732A729B" w14:textId="77777777" w:rsidR="00B05DEE" w:rsidRDefault="009B4FDC">
            <w:pPr>
              <w:pStyle w:val="Normal1"/>
              <w:contextualSpacing w:val="0"/>
            </w:pPr>
            <w:r>
              <w:rPr>
                <w:b/>
                <w:sz w:val="20"/>
              </w:rPr>
              <w:t xml:space="preserve">GA </w:t>
            </w:r>
            <w:r w:rsidR="00B46663">
              <w:rPr>
                <w:b/>
                <w:sz w:val="20"/>
              </w:rPr>
              <w:t>Commissioners Report</w:t>
            </w:r>
          </w:p>
          <w:p w14:paraId="3E7B86B1"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23EAFACF" w14:textId="77777777" w:rsidR="00B05DEE" w:rsidRDefault="00B46663">
            <w:pPr>
              <w:pStyle w:val="Normal1"/>
              <w:contextualSpacing w:val="0"/>
            </w:pPr>
            <w:r>
              <w:rPr>
                <w:b/>
              </w:rPr>
              <w:tab/>
            </w:r>
            <w:r>
              <w:rPr>
                <w:b/>
              </w:rPr>
              <w:tab/>
            </w:r>
            <w:r>
              <w:rPr>
                <w:b/>
              </w:rPr>
              <w:tab/>
            </w:r>
          </w:p>
          <w:p w14:paraId="08A4AE1F"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30B8835A" w14:textId="77777777" w:rsidR="00B05DEE" w:rsidRDefault="00B46663">
            <w:pPr>
              <w:pStyle w:val="Normal1"/>
              <w:contextualSpacing w:val="0"/>
            </w:pPr>
            <w:r>
              <w:rPr>
                <w:b/>
              </w:rPr>
              <w:tab/>
            </w:r>
            <w:r>
              <w:rPr>
                <w:b/>
              </w:rPr>
              <w:tab/>
            </w:r>
            <w:r>
              <w:rPr>
                <w:b/>
              </w:rPr>
              <w:tab/>
            </w:r>
          </w:p>
          <w:p w14:paraId="3193CDFE"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0E5248E4" w14:textId="77777777" w:rsidR="00B05DEE" w:rsidRDefault="00B46663" w:rsidP="00B119F6">
            <w:pPr>
              <w:pStyle w:val="Normal1"/>
              <w:contextualSpacing w:val="0"/>
            </w:pPr>
            <w:r>
              <w:rPr>
                <w:b/>
              </w:rPr>
              <w:tab/>
            </w:r>
            <w:r>
              <w:rPr>
                <w:b/>
              </w:rPr>
              <w:tab/>
            </w:r>
            <w:r>
              <w:rPr>
                <w:b/>
              </w:rPr>
              <w:tab/>
            </w:r>
            <w:r>
              <w:rPr>
                <w:b/>
                <w:sz w:val="20"/>
              </w:rPr>
              <w:t>*</w:t>
            </w:r>
          </w:p>
          <w:p w14:paraId="05C30E7A"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270F01EA" w14:textId="77777777" w:rsidR="00B05DEE" w:rsidRDefault="00B46663">
            <w:pPr>
              <w:pStyle w:val="Normal1"/>
              <w:contextualSpacing w:val="0"/>
            </w:pPr>
            <w:r>
              <w:rPr>
                <w:b/>
              </w:rPr>
              <w:tab/>
            </w:r>
            <w:r>
              <w:rPr>
                <w:b/>
              </w:rPr>
              <w:tab/>
            </w:r>
            <w:r>
              <w:rPr>
                <w:b/>
              </w:rPr>
              <w:tab/>
            </w:r>
          </w:p>
          <w:p w14:paraId="05C92C34" w14:textId="77777777" w:rsidR="00B05DEE" w:rsidRDefault="00B46663">
            <w:pPr>
              <w:pStyle w:val="Normal1"/>
              <w:contextualSpacing w:val="0"/>
            </w:pPr>
            <w:r>
              <w:rPr>
                <w:b/>
              </w:rPr>
              <w:tab/>
            </w:r>
            <w:r>
              <w:rPr>
                <w:b/>
              </w:rPr>
              <w:tab/>
            </w:r>
          </w:p>
        </w:tc>
      </w:tr>
      <w:tr w:rsidR="00B05DEE" w14:paraId="5FA6B1C2" w14:textId="77777777" w:rsidTr="009B4FDC">
        <w:tc>
          <w:tcPr>
            <w:tcW w:w="4010" w:type="dxa"/>
            <w:tcMar>
              <w:top w:w="100" w:type="dxa"/>
              <w:left w:w="100" w:type="dxa"/>
              <w:bottom w:w="100" w:type="dxa"/>
              <w:right w:w="100" w:type="dxa"/>
            </w:tcMar>
          </w:tcPr>
          <w:p w14:paraId="5F518999" w14:textId="77777777" w:rsidR="009B4FDC" w:rsidRDefault="00B46663">
            <w:pPr>
              <w:pStyle w:val="Normal1"/>
              <w:contextualSpacing w:val="0"/>
              <w:rPr>
                <w:b/>
              </w:rPr>
            </w:pPr>
            <w:r>
              <w:rPr>
                <w:b/>
              </w:rPr>
              <w:tab/>
            </w:r>
            <w:r>
              <w:rPr>
                <w:b/>
              </w:rPr>
              <w:tab/>
            </w:r>
          </w:p>
          <w:p w14:paraId="56189004" w14:textId="77777777" w:rsidR="009B4FDC" w:rsidRDefault="009B4FDC">
            <w:pPr>
              <w:pStyle w:val="Normal1"/>
              <w:contextualSpacing w:val="0"/>
              <w:rPr>
                <w:b/>
              </w:rPr>
            </w:pPr>
          </w:p>
          <w:p w14:paraId="0759D6B4" w14:textId="77777777" w:rsidR="00B05DEE" w:rsidRDefault="00B46663">
            <w:pPr>
              <w:pStyle w:val="Normal1"/>
              <w:contextualSpacing w:val="0"/>
            </w:pPr>
            <w:r>
              <w:rPr>
                <w:b/>
              </w:rPr>
              <w:tab/>
            </w:r>
          </w:p>
          <w:p w14:paraId="1C8E646D" w14:textId="77777777" w:rsidR="00B05DEE" w:rsidRDefault="009B4FDC">
            <w:pPr>
              <w:pStyle w:val="Normal1"/>
              <w:contextualSpacing w:val="0"/>
            </w:pPr>
            <w:r>
              <w:rPr>
                <w:b/>
                <w:sz w:val="20"/>
              </w:rPr>
              <w:t xml:space="preserve">Synod </w:t>
            </w:r>
            <w:r>
              <w:rPr>
                <w:b/>
                <w:sz w:val="20"/>
              </w:rPr>
              <w:tab/>
            </w:r>
            <w:r w:rsidR="00B46663">
              <w:rPr>
                <w:b/>
                <w:sz w:val="20"/>
              </w:rPr>
              <w:t>Commissioners Report</w:t>
            </w:r>
          </w:p>
          <w:p w14:paraId="1DAF6372"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6C86C894" w14:textId="77777777" w:rsidR="00B05DEE" w:rsidRDefault="00B46663">
            <w:pPr>
              <w:pStyle w:val="Normal1"/>
              <w:contextualSpacing w:val="0"/>
            </w:pPr>
            <w:r>
              <w:rPr>
                <w:b/>
              </w:rPr>
              <w:tab/>
            </w:r>
            <w:r>
              <w:rPr>
                <w:b/>
              </w:rPr>
              <w:tab/>
            </w:r>
            <w:r>
              <w:rPr>
                <w:b/>
              </w:rPr>
              <w:tab/>
            </w:r>
          </w:p>
          <w:p w14:paraId="09C9D080" w14:textId="77777777" w:rsidR="00B05DEE" w:rsidRDefault="00B46663">
            <w:pPr>
              <w:pStyle w:val="Normal1"/>
              <w:contextualSpacing w:val="0"/>
              <w:jc w:val="center"/>
            </w:pPr>
            <w:r>
              <w:rPr>
                <w:b/>
                <w:sz w:val="20"/>
              </w:rPr>
              <w:t>*</w:t>
            </w:r>
          </w:p>
          <w:p w14:paraId="1E50865C"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123F3252" w14:textId="77777777" w:rsidR="00B05DEE" w:rsidRDefault="00B46663">
            <w:pPr>
              <w:pStyle w:val="Normal1"/>
              <w:contextualSpacing w:val="0"/>
            </w:pPr>
            <w:r>
              <w:rPr>
                <w:b/>
              </w:rPr>
              <w:tab/>
            </w:r>
            <w:r>
              <w:rPr>
                <w:b/>
              </w:rPr>
              <w:tab/>
            </w:r>
            <w:r>
              <w:rPr>
                <w:b/>
              </w:rPr>
              <w:tab/>
            </w:r>
          </w:p>
          <w:p w14:paraId="1D7A1E6D"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70EDFCA2" w14:textId="77777777" w:rsidR="00B05DEE" w:rsidRDefault="00B46663">
            <w:pPr>
              <w:pStyle w:val="Normal1"/>
              <w:contextualSpacing w:val="0"/>
            </w:pPr>
            <w:r>
              <w:rPr>
                <w:b/>
              </w:rPr>
              <w:tab/>
            </w:r>
            <w:r>
              <w:rPr>
                <w:b/>
              </w:rPr>
              <w:tab/>
            </w:r>
            <w:r>
              <w:rPr>
                <w:b/>
              </w:rPr>
              <w:tab/>
            </w:r>
          </w:p>
          <w:p w14:paraId="7501C62A"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601C2813" w14:textId="77777777" w:rsidR="00B05DEE" w:rsidRDefault="00B46663">
            <w:pPr>
              <w:pStyle w:val="Normal1"/>
              <w:contextualSpacing w:val="0"/>
            </w:pPr>
            <w:r>
              <w:rPr>
                <w:b/>
              </w:rPr>
              <w:tab/>
            </w:r>
            <w:r>
              <w:rPr>
                <w:b/>
              </w:rPr>
              <w:tab/>
            </w:r>
            <w:r>
              <w:rPr>
                <w:b/>
              </w:rPr>
              <w:tab/>
            </w:r>
          </w:p>
          <w:p w14:paraId="333A539E" w14:textId="77777777" w:rsidR="00B05DEE" w:rsidRDefault="00B46663">
            <w:pPr>
              <w:pStyle w:val="Normal1"/>
              <w:contextualSpacing w:val="0"/>
            </w:pPr>
            <w:r>
              <w:rPr>
                <w:b/>
              </w:rPr>
              <w:tab/>
            </w:r>
            <w:r>
              <w:rPr>
                <w:b/>
              </w:rPr>
              <w:tab/>
            </w:r>
          </w:p>
        </w:tc>
      </w:tr>
      <w:tr w:rsidR="00B05DEE" w14:paraId="5D428051" w14:textId="77777777" w:rsidTr="009B4FDC">
        <w:tc>
          <w:tcPr>
            <w:tcW w:w="4010" w:type="dxa"/>
            <w:tcMar>
              <w:top w:w="100" w:type="dxa"/>
              <w:left w:w="100" w:type="dxa"/>
              <w:bottom w:w="100" w:type="dxa"/>
              <w:right w:w="100" w:type="dxa"/>
            </w:tcMar>
          </w:tcPr>
          <w:p w14:paraId="18FE45C2" w14:textId="77777777" w:rsidR="009B4FDC" w:rsidRDefault="00B46663">
            <w:pPr>
              <w:pStyle w:val="Normal1"/>
              <w:contextualSpacing w:val="0"/>
              <w:rPr>
                <w:b/>
              </w:rPr>
            </w:pPr>
            <w:r>
              <w:rPr>
                <w:b/>
              </w:rPr>
              <w:tab/>
            </w:r>
            <w:r>
              <w:rPr>
                <w:b/>
              </w:rPr>
              <w:tab/>
            </w:r>
          </w:p>
          <w:p w14:paraId="6DC6D4A1" w14:textId="77777777" w:rsidR="00B63907" w:rsidRDefault="00B63907">
            <w:pPr>
              <w:pStyle w:val="Normal1"/>
              <w:contextualSpacing w:val="0"/>
              <w:rPr>
                <w:b/>
                <w:sz w:val="20"/>
              </w:rPr>
            </w:pPr>
          </w:p>
          <w:p w14:paraId="7FD80451" w14:textId="77777777" w:rsidR="00A82510" w:rsidRDefault="00A82510">
            <w:pPr>
              <w:pStyle w:val="Normal1"/>
              <w:contextualSpacing w:val="0"/>
              <w:rPr>
                <w:b/>
                <w:sz w:val="20"/>
              </w:rPr>
            </w:pPr>
          </w:p>
          <w:p w14:paraId="1D2AA3EB" w14:textId="77777777" w:rsidR="00B05DEE" w:rsidRDefault="009B4FDC">
            <w:pPr>
              <w:pStyle w:val="Normal1"/>
              <w:contextualSpacing w:val="0"/>
            </w:pPr>
            <w:r>
              <w:rPr>
                <w:b/>
                <w:sz w:val="20"/>
              </w:rPr>
              <w:t xml:space="preserve">PW </w:t>
            </w:r>
            <w:r w:rsidR="00B46663">
              <w:rPr>
                <w:b/>
                <w:sz w:val="20"/>
              </w:rPr>
              <w:t>Moderator Report</w:t>
            </w:r>
          </w:p>
          <w:p w14:paraId="07DF3808" w14:textId="77777777" w:rsidR="00B05DEE" w:rsidRDefault="00B46663" w:rsidP="00015C06">
            <w:pPr>
              <w:pStyle w:val="Normal1"/>
              <w:contextualSpacing w:val="0"/>
            </w:pPr>
            <w:r>
              <w:rPr>
                <w:b/>
              </w:rPr>
              <w:tab/>
            </w:r>
          </w:p>
        </w:tc>
        <w:tc>
          <w:tcPr>
            <w:tcW w:w="0" w:type="auto"/>
            <w:tcMar>
              <w:top w:w="100" w:type="dxa"/>
              <w:left w:w="100" w:type="dxa"/>
              <w:bottom w:w="100" w:type="dxa"/>
              <w:right w:w="100" w:type="dxa"/>
            </w:tcMar>
          </w:tcPr>
          <w:p w14:paraId="19752D3A" w14:textId="77777777" w:rsidR="00B05DEE" w:rsidRDefault="00B46663">
            <w:pPr>
              <w:pStyle w:val="Normal1"/>
              <w:contextualSpacing w:val="0"/>
            </w:pPr>
            <w:r>
              <w:rPr>
                <w:b/>
              </w:rPr>
              <w:tab/>
            </w:r>
            <w:r>
              <w:rPr>
                <w:b/>
              </w:rPr>
              <w:tab/>
            </w:r>
            <w:r>
              <w:rPr>
                <w:b/>
              </w:rPr>
              <w:tab/>
            </w:r>
          </w:p>
          <w:p w14:paraId="3F54C4E4" w14:textId="77777777" w:rsidR="00B05DEE" w:rsidRDefault="00B05DEE">
            <w:pPr>
              <w:pStyle w:val="Normal1"/>
              <w:contextualSpacing w:val="0"/>
            </w:pPr>
          </w:p>
          <w:p w14:paraId="321228DC" w14:textId="77777777" w:rsidR="00B05DEE" w:rsidRDefault="00B46663">
            <w:pPr>
              <w:pStyle w:val="Normal1"/>
              <w:contextualSpacing w:val="0"/>
              <w:jc w:val="center"/>
            </w:pPr>
            <w:r>
              <w:rPr>
                <w:b/>
              </w:rPr>
              <w:tab/>
            </w:r>
          </w:p>
          <w:p w14:paraId="7DB64514" w14:textId="77777777" w:rsidR="00B05DEE" w:rsidRDefault="00B46663">
            <w:pPr>
              <w:pStyle w:val="Normal1"/>
              <w:contextualSpacing w:val="0"/>
            </w:pPr>
            <w:r>
              <w:rPr>
                <w:b/>
              </w:rPr>
              <w:tab/>
            </w:r>
            <w:r>
              <w:rPr>
                <w:b/>
              </w:rPr>
              <w:lastRenderedPageBreak/>
              <w:tab/>
            </w:r>
          </w:p>
        </w:tc>
        <w:tc>
          <w:tcPr>
            <w:tcW w:w="0" w:type="auto"/>
            <w:tcMar>
              <w:top w:w="100" w:type="dxa"/>
              <w:left w:w="100" w:type="dxa"/>
              <w:bottom w:w="100" w:type="dxa"/>
              <w:right w:w="100" w:type="dxa"/>
            </w:tcMar>
          </w:tcPr>
          <w:p w14:paraId="54850334" w14:textId="77777777" w:rsidR="00B63907" w:rsidRDefault="00B46663" w:rsidP="005B519A">
            <w:pPr>
              <w:pStyle w:val="Normal1"/>
              <w:contextualSpacing w:val="0"/>
              <w:rPr>
                <w:b/>
                <w:sz w:val="20"/>
              </w:rPr>
            </w:pPr>
            <w:r>
              <w:rPr>
                <w:b/>
              </w:rPr>
              <w:lastRenderedPageBreak/>
              <w:tab/>
            </w:r>
            <w:r>
              <w:rPr>
                <w:b/>
              </w:rPr>
              <w:tab/>
            </w:r>
            <w:r>
              <w:rPr>
                <w:b/>
              </w:rPr>
              <w:tab/>
            </w:r>
          </w:p>
          <w:p w14:paraId="0DD8D44F" w14:textId="77777777" w:rsidR="00B05DEE" w:rsidRDefault="00B46663">
            <w:pPr>
              <w:pStyle w:val="Normal1"/>
              <w:contextualSpacing w:val="0"/>
              <w:jc w:val="center"/>
            </w:pPr>
            <w:r>
              <w:rPr>
                <w:b/>
                <w:sz w:val="20"/>
              </w:rPr>
              <w:t>*</w:t>
            </w:r>
          </w:p>
          <w:p w14:paraId="52559C30"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3955ADD6" w14:textId="77777777" w:rsidR="00B05DEE" w:rsidRDefault="00B46663">
            <w:pPr>
              <w:pStyle w:val="Normal1"/>
              <w:contextualSpacing w:val="0"/>
            </w:pPr>
            <w:r>
              <w:rPr>
                <w:b/>
              </w:rPr>
              <w:tab/>
            </w:r>
            <w:r>
              <w:rPr>
                <w:b/>
              </w:rPr>
              <w:tab/>
            </w:r>
            <w:r>
              <w:rPr>
                <w:b/>
              </w:rPr>
              <w:tab/>
            </w:r>
          </w:p>
          <w:p w14:paraId="26FAC0C3"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7CC1C065" w14:textId="77777777" w:rsidR="00B05DEE" w:rsidRDefault="00B46663">
            <w:pPr>
              <w:pStyle w:val="Normal1"/>
              <w:contextualSpacing w:val="0"/>
            </w:pPr>
            <w:r>
              <w:rPr>
                <w:b/>
              </w:rPr>
              <w:tab/>
            </w:r>
            <w:r>
              <w:rPr>
                <w:b/>
              </w:rPr>
              <w:tab/>
            </w:r>
            <w:r>
              <w:rPr>
                <w:b/>
              </w:rPr>
              <w:tab/>
            </w:r>
          </w:p>
          <w:p w14:paraId="2FFECE71" w14:textId="77777777" w:rsidR="00B05DEE" w:rsidRDefault="00B46663">
            <w:pPr>
              <w:pStyle w:val="Normal1"/>
              <w:contextualSpacing w:val="0"/>
            </w:pPr>
            <w:r>
              <w:rPr>
                <w:b/>
              </w:rPr>
              <w:tab/>
            </w:r>
            <w:r>
              <w:rPr>
                <w:b/>
              </w:rPr>
              <w:tab/>
            </w:r>
          </w:p>
        </w:tc>
      </w:tr>
      <w:tr w:rsidR="00B05DEE" w14:paraId="2E876C06" w14:textId="77777777" w:rsidTr="009B4FDC">
        <w:tc>
          <w:tcPr>
            <w:tcW w:w="4010" w:type="dxa"/>
            <w:tcMar>
              <w:top w:w="100" w:type="dxa"/>
              <w:left w:w="100" w:type="dxa"/>
              <w:bottom w:w="100" w:type="dxa"/>
              <w:right w:w="100" w:type="dxa"/>
            </w:tcMar>
          </w:tcPr>
          <w:p w14:paraId="5B419743" w14:textId="77777777" w:rsidR="00B05DEE" w:rsidRDefault="00B46663">
            <w:pPr>
              <w:pStyle w:val="Normal1"/>
              <w:contextualSpacing w:val="0"/>
            </w:pPr>
            <w:r>
              <w:rPr>
                <w:b/>
              </w:rPr>
              <w:tab/>
            </w:r>
            <w:r>
              <w:rPr>
                <w:b/>
              </w:rPr>
              <w:tab/>
            </w:r>
            <w:r>
              <w:rPr>
                <w:b/>
              </w:rPr>
              <w:tab/>
            </w:r>
          </w:p>
          <w:p w14:paraId="7E54DE7F" w14:textId="77777777" w:rsidR="009B4FDC" w:rsidRDefault="009B4FDC">
            <w:pPr>
              <w:pStyle w:val="Normal1"/>
              <w:contextualSpacing w:val="0"/>
              <w:rPr>
                <w:b/>
                <w:sz w:val="20"/>
              </w:rPr>
            </w:pPr>
            <w:r>
              <w:rPr>
                <w:b/>
                <w:sz w:val="20"/>
              </w:rPr>
              <w:t xml:space="preserve">Budget/Finance </w:t>
            </w:r>
          </w:p>
          <w:p w14:paraId="18E8A354" w14:textId="77777777" w:rsidR="009B4FDC" w:rsidRDefault="009B4FDC">
            <w:pPr>
              <w:pStyle w:val="Normal1"/>
              <w:contextualSpacing w:val="0"/>
              <w:rPr>
                <w:b/>
                <w:sz w:val="20"/>
              </w:rPr>
            </w:pPr>
          </w:p>
          <w:p w14:paraId="2FCE844A" w14:textId="77777777" w:rsidR="00B05DEE" w:rsidRDefault="00B46663">
            <w:pPr>
              <w:pStyle w:val="Normal1"/>
              <w:contextualSpacing w:val="0"/>
            </w:pPr>
            <w:r>
              <w:rPr>
                <w:b/>
                <w:sz w:val="20"/>
              </w:rPr>
              <w:t>Financial Report on Prior Year</w:t>
            </w:r>
          </w:p>
          <w:p w14:paraId="20B5DC42"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7BCF8D7D" w14:textId="77777777" w:rsidR="00B05DEE" w:rsidRDefault="00B46663">
            <w:pPr>
              <w:pStyle w:val="Normal1"/>
              <w:contextualSpacing w:val="0"/>
            </w:pPr>
            <w:r>
              <w:rPr>
                <w:b/>
              </w:rPr>
              <w:tab/>
            </w:r>
            <w:r>
              <w:rPr>
                <w:b/>
              </w:rPr>
              <w:tab/>
            </w:r>
            <w:r>
              <w:rPr>
                <w:b/>
              </w:rPr>
              <w:tab/>
            </w:r>
          </w:p>
          <w:p w14:paraId="6473F97B" w14:textId="77777777" w:rsidR="00B05DEE" w:rsidRDefault="00B46663">
            <w:pPr>
              <w:pStyle w:val="Normal1"/>
              <w:contextualSpacing w:val="0"/>
              <w:jc w:val="center"/>
            </w:pPr>
            <w:r>
              <w:rPr>
                <w:b/>
                <w:sz w:val="20"/>
              </w:rPr>
              <w:t>*</w:t>
            </w:r>
          </w:p>
          <w:p w14:paraId="5036D44D"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627B6809" w14:textId="77777777" w:rsidR="00B05DEE" w:rsidRDefault="00B46663">
            <w:pPr>
              <w:pStyle w:val="Normal1"/>
              <w:contextualSpacing w:val="0"/>
            </w:pPr>
            <w:r>
              <w:rPr>
                <w:b/>
              </w:rPr>
              <w:tab/>
            </w:r>
            <w:r>
              <w:rPr>
                <w:b/>
              </w:rPr>
              <w:tab/>
            </w:r>
            <w:r>
              <w:rPr>
                <w:b/>
              </w:rPr>
              <w:tab/>
            </w:r>
          </w:p>
          <w:p w14:paraId="335307D9"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1360DCDD" w14:textId="77777777" w:rsidR="00B05DEE" w:rsidRDefault="00B46663">
            <w:pPr>
              <w:pStyle w:val="Normal1"/>
              <w:contextualSpacing w:val="0"/>
            </w:pPr>
            <w:r>
              <w:rPr>
                <w:b/>
              </w:rPr>
              <w:tab/>
            </w:r>
            <w:r>
              <w:rPr>
                <w:b/>
              </w:rPr>
              <w:tab/>
            </w:r>
            <w:r>
              <w:rPr>
                <w:b/>
              </w:rPr>
              <w:tab/>
            </w:r>
          </w:p>
          <w:p w14:paraId="0605B346"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23BB459F" w14:textId="77777777" w:rsidR="00B05DEE" w:rsidRDefault="00B46663">
            <w:pPr>
              <w:pStyle w:val="Normal1"/>
              <w:contextualSpacing w:val="0"/>
            </w:pPr>
            <w:r>
              <w:rPr>
                <w:b/>
              </w:rPr>
              <w:tab/>
            </w:r>
            <w:r>
              <w:rPr>
                <w:b/>
              </w:rPr>
              <w:tab/>
            </w:r>
            <w:r>
              <w:rPr>
                <w:b/>
              </w:rPr>
              <w:tab/>
            </w:r>
          </w:p>
          <w:p w14:paraId="626A9949" w14:textId="77777777" w:rsidR="00B05DEE" w:rsidRDefault="00B46663">
            <w:pPr>
              <w:pStyle w:val="Normal1"/>
              <w:contextualSpacing w:val="0"/>
            </w:pPr>
            <w:r>
              <w:rPr>
                <w:b/>
              </w:rPr>
              <w:tab/>
            </w:r>
            <w:r>
              <w:rPr>
                <w:b/>
              </w:rPr>
              <w:tab/>
            </w:r>
          </w:p>
        </w:tc>
      </w:tr>
      <w:tr w:rsidR="00B05DEE" w14:paraId="5407BB89" w14:textId="77777777" w:rsidTr="009B4FDC">
        <w:tc>
          <w:tcPr>
            <w:tcW w:w="4010" w:type="dxa"/>
            <w:tcMar>
              <w:top w:w="100" w:type="dxa"/>
              <w:left w:w="100" w:type="dxa"/>
              <w:bottom w:w="100" w:type="dxa"/>
              <w:right w:w="100" w:type="dxa"/>
            </w:tcMar>
          </w:tcPr>
          <w:p w14:paraId="1C47E83D" w14:textId="77777777" w:rsidR="00B05DEE" w:rsidRDefault="00B46663">
            <w:pPr>
              <w:pStyle w:val="Normal1"/>
              <w:contextualSpacing w:val="0"/>
            </w:pPr>
            <w:r>
              <w:rPr>
                <w:b/>
              </w:rPr>
              <w:tab/>
            </w:r>
            <w:r>
              <w:rPr>
                <w:b/>
              </w:rPr>
              <w:tab/>
            </w:r>
            <w:r>
              <w:rPr>
                <w:b/>
              </w:rPr>
              <w:tab/>
            </w:r>
          </w:p>
          <w:p w14:paraId="0DA53FA2" w14:textId="77777777" w:rsidR="009B4FDC" w:rsidRDefault="009B4FDC">
            <w:pPr>
              <w:pStyle w:val="Normal1"/>
              <w:contextualSpacing w:val="0"/>
              <w:rPr>
                <w:b/>
                <w:sz w:val="20"/>
              </w:rPr>
            </w:pPr>
          </w:p>
          <w:p w14:paraId="1786EAAB" w14:textId="77777777" w:rsidR="009B4FDC" w:rsidRDefault="009B4FDC">
            <w:pPr>
              <w:pStyle w:val="Normal1"/>
              <w:contextualSpacing w:val="0"/>
              <w:rPr>
                <w:b/>
                <w:sz w:val="20"/>
              </w:rPr>
            </w:pPr>
          </w:p>
          <w:p w14:paraId="2DE55A2B" w14:textId="77777777" w:rsidR="00B05DEE" w:rsidRDefault="00B46663">
            <w:pPr>
              <w:pStyle w:val="Normal1"/>
              <w:contextualSpacing w:val="0"/>
            </w:pPr>
            <w:r>
              <w:rPr>
                <w:b/>
                <w:i/>
                <w:sz w:val="20"/>
              </w:rPr>
              <w:t>General</w:t>
            </w:r>
            <w:r>
              <w:rPr>
                <w:b/>
                <w:sz w:val="20"/>
              </w:rPr>
              <w:t xml:space="preserve"> Presbyter Report</w:t>
            </w:r>
          </w:p>
          <w:p w14:paraId="52C0F85D"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5004F255" w14:textId="77777777" w:rsidR="00B05DEE" w:rsidRDefault="00B46663">
            <w:pPr>
              <w:pStyle w:val="Normal1"/>
              <w:contextualSpacing w:val="0"/>
            </w:pPr>
            <w:r>
              <w:rPr>
                <w:b/>
              </w:rPr>
              <w:tab/>
            </w:r>
            <w:r>
              <w:rPr>
                <w:b/>
              </w:rPr>
              <w:tab/>
            </w:r>
            <w:r>
              <w:rPr>
                <w:b/>
              </w:rPr>
              <w:tab/>
            </w:r>
          </w:p>
          <w:p w14:paraId="68D18BF4" w14:textId="77777777" w:rsidR="00B05DEE" w:rsidRDefault="00B46663">
            <w:pPr>
              <w:pStyle w:val="Normal1"/>
              <w:contextualSpacing w:val="0"/>
              <w:jc w:val="center"/>
            </w:pPr>
            <w:r>
              <w:rPr>
                <w:b/>
                <w:sz w:val="20"/>
              </w:rPr>
              <w:t>*</w:t>
            </w:r>
          </w:p>
          <w:p w14:paraId="49F3111E"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0CE480F2" w14:textId="77777777" w:rsidR="00B05DEE" w:rsidRDefault="00B46663">
            <w:pPr>
              <w:pStyle w:val="Normal1"/>
              <w:contextualSpacing w:val="0"/>
            </w:pPr>
            <w:r>
              <w:rPr>
                <w:b/>
              </w:rPr>
              <w:tab/>
            </w:r>
            <w:r>
              <w:rPr>
                <w:b/>
              </w:rPr>
              <w:tab/>
            </w:r>
            <w:r>
              <w:rPr>
                <w:b/>
              </w:rPr>
              <w:tab/>
            </w:r>
          </w:p>
          <w:p w14:paraId="35337D9C" w14:textId="77777777" w:rsidR="00B05DEE" w:rsidRDefault="00B46663">
            <w:pPr>
              <w:pStyle w:val="Normal1"/>
              <w:contextualSpacing w:val="0"/>
              <w:jc w:val="center"/>
            </w:pPr>
            <w:r>
              <w:rPr>
                <w:b/>
                <w:sz w:val="20"/>
              </w:rPr>
              <w:t>*</w:t>
            </w:r>
          </w:p>
          <w:p w14:paraId="13669E45"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62D27350" w14:textId="77777777" w:rsidR="00B05DEE" w:rsidRDefault="00B46663">
            <w:pPr>
              <w:pStyle w:val="Normal1"/>
              <w:contextualSpacing w:val="0"/>
            </w:pPr>
            <w:r>
              <w:rPr>
                <w:b/>
              </w:rPr>
              <w:tab/>
            </w:r>
            <w:r>
              <w:rPr>
                <w:b/>
              </w:rPr>
              <w:tab/>
            </w:r>
            <w:r>
              <w:rPr>
                <w:b/>
              </w:rPr>
              <w:tab/>
            </w:r>
          </w:p>
          <w:p w14:paraId="3E9EB162" w14:textId="77777777" w:rsidR="00B05DEE" w:rsidRDefault="00B46663">
            <w:pPr>
              <w:pStyle w:val="Normal1"/>
              <w:contextualSpacing w:val="0"/>
              <w:jc w:val="center"/>
            </w:pPr>
            <w:r>
              <w:rPr>
                <w:b/>
                <w:sz w:val="20"/>
              </w:rPr>
              <w:t>*</w:t>
            </w:r>
          </w:p>
          <w:p w14:paraId="6907D6F7"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6CCE9DD1" w14:textId="77777777" w:rsidR="00B05DEE" w:rsidRDefault="00B46663">
            <w:pPr>
              <w:pStyle w:val="Normal1"/>
              <w:contextualSpacing w:val="0"/>
            </w:pPr>
            <w:r>
              <w:rPr>
                <w:b/>
              </w:rPr>
              <w:tab/>
            </w:r>
            <w:r>
              <w:rPr>
                <w:b/>
              </w:rPr>
              <w:tab/>
            </w:r>
            <w:r>
              <w:rPr>
                <w:b/>
              </w:rPr>
              <w:tab/>
            </w:r>
          </w:p>
          <w:p w14:paraId="4D893DD5" w14:textId="77777777" w:rsidR="00B05DEE" w:rsidRDefault="00B46663">
            <w:pPr>
              <w:pStyle w:val="Normal1"/>
              <w:contextualSpacing w:val="0"/>
              <w:jc w:val="center"/>
            </w:pPr>
            <w:r>
              <w:rPr>
                <w:b/>
                <w:sz w:val="20"/>
              </w:rPr>
              <w:t>*</w:t>
            </w:r>
          </w:p>
          <w:p w14:paraId="2515E53A" w14:textId="77777777" w:rsidR="00B05DEE" w:rsidRDefault="00B46663">
            <w:pPr>
              <w:pStyle w:val="Normal1"/>
              <w:contextualSpacing w:val="0"/>
            </w:pPr>
            <w:r>
              <w:rPr>
                <w:b/>
              </w:rPr>
              <w:tab/>
            </w:r>
            <w:r>
              <w:rPr>
                <w:b/>
              </w:rPr>
              <w:tab/>
            </w:r>
          </w:p>
        </w:tc>
      </w:tr>
      <w:tr w:rsidR="00B05DEE" w14:paraId="28623AF4" w14:textId="77777777" w:rsidTr="009B4FDC">
        <w:tc>
          <w:tcPr>
            <w:tcW w:w="4010" w:type="dxa"/>
            <w:tcMar>
              <w:top w:w="100" w:type="dxa"/>
              <w:left w:w="100" w:type="dxa"/>
              <w:bottom w:w="100" w:type="dxa"/>
              <w:right w:w="100" w:type="dxa"/>
            </w:tcMar>
          </w:tcPr>
          <w:p w14:paraId="47B24BF6" w14:textId="77777777" w:rsidR="00B05DEE" w:rsidRDefault="00B46663">
            <w:pPr>
              <w:pStyle w:val="Normal1"/>
              <w:contextualSpacing w:val="0"/>
            </w:pPr>
            <w:r>
              <w:rPr>
                <w:b/>
              </w:rPr>
              <w:tab/>
            </w:r>
            <w:r>
              <w:rPr>
                <w:b/>
              </w:rPr>
              <w:tab/>
            </w:r>
            <w:r>
              <w:rPr>
                <w:b/>
              </w:rPr>
              <w:tab/>
            </w:r>
          </w:p>
          <w:p w14:paraId="1E190A5D" w14:textId="77777777" w:rsidR="00B05DEE" w:rsidRDefault="009B4FDC">
            <w:pPr>
              <w:pStyle w:val="Normal1"/>
              <w:contextualSpacing w:val="0"/>
            </w:pPr>
            <w:r>
              <w:rPr>
                <w:b/>
              </w:rPr>
              <w:tab/>
            </w:r>
            <w:r>
              <w:rPr>
                <w:b/>
              </w:rPr>
              <w:tab/>
            </w:r>
            <w:r w:rsidR="00B46663">
              <w:rPr>
                <w:b/>
              </w:rPr>
              <w:t xml:space="preserve"> </w:t>
            </w:r>
            <w:r w:rsidR="00B46663">
              <w:rPr>
                <w:b/>
                <w:sz w:val="20"/>
                <w:u w:val="single"/>
              </w:rPr>
              <w:t>Votes</w:t>
            </w:r>
          </w:p>
          <w:p w14:paraId="41AF5E23"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7FBB4212" w14:textId="77777777" w:rsidR="00B05DEE" w:rsidRDefault="00B46663">
            <w:pPr>
              <w:pStyle w:val="Normal1"/>
              <w:contextualSpacing w:val="0"/>
            </w:pPr>
            <w:r>
              <w:rPr>
                <w:b/>
              </w:rPr>
              <w:tab/>
            </w:r>
            <w:r>
              <w:rPr>
                <w:b/>
              </w:rPr>
              <w:tab/>
            </w:r>
            <w:r>
              <w:rPr>
                <w:b/>
              </w:rPr>
              <w:tab/>
            </w:r>
          </w:p>
          <w:p w14:paraId="4DE2B92E"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0DE6F14E" w14:textId="77777777" w:rsidR="00B05DEE" w:rsidRDefault="00B46663">
            <w:pPr>
              <w:pStyle w:val="Normal1"/>
              <w:contextualSpacing w:val="0"/>
            </w:pPr>
            <w:r>
              <w:rPr>
                <w:b/>
              </w:rPr>
              <w:tab/>
            </w:r>
            <w:r>
              <w:rPr>
                <w:b/>
              </w:rPr>
              <w:tab/>
            </w:r>
            <w:r>
              <w:rPr>
                <w:b/>
              </w:rPr>
              <w:tab/>
            </w:r>
          </w:p>
          <w:p w14:paraId="6FC3FDC6"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4CEB76DC" w14:textId="77777777" w:rsidR="00B05DEE" w:rsidRDefault="00B46663">
            <w:pPr>
              <w:pStyle w:val="Normal1"/>
              <w:contextualSpacing w:val="0"/>
            </w:pPr>
            <w:r>
              <w:rPr>
                <w:b/>
              </w:rPr>
              <w:tab/>
            </w:r>
            <w:r>
              <w:rPr>
                <w:b/>
              </w:rPr>
              <w:tab/>
            </w:r>
            <w:r>
              <w:rPr>
                <w:b/>
              </w:rPr>
              <w:tab/>
            </w:r>
          </w:p>
          <w:p w14:paraId="003BBF5A"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0F28829D" w14:textId="77777777" w:rsidR="00B05DEE" w:rsidRDefault="00B46663">
            <w:pPr>
              <w:pStyle w:val="Normal1"/>
              <w:contextualSpacing w:val="0"/>
            </w:pPr>
            <w:r>
              <w:rPr>
                <w:b/>
              </w:rPr>
              <w:tab/>
            </w:r>
            <w:r>
              <w:rPr>
                <w:b/>
              </w:rPr>
              <w:tab/>
            </w:r>
            <w:r>
              <w:rPr>
                <w:b/>
              </w:rPr>
              <w:tab/>
            </w:r>
          </w:p>
          <w:p w14:paraId="20278D3E" w14:textId="77777777" w:rsidR="00B05DEE" w:rsidRDefault="00B46663">
            <w:pPr>
              <w:pStyle w:val="Normal1"/>
              <w:contextualSpacing w:val="0"/>
            </w:pPr>
            <w:r>
              <w:rPr>
                <w:b/>
              </w:rPr>
              <w:tab/>
            </w:r>
            <w:r>
              <w:rPr>
                <w:b/>
              </w:rPr>
              <w:tab/>
            </w:r>
          </w:p>
        </w:tc>
      </w:tr>
      <w:tr w:rsidR="00B05DEE" w14:paraId="6624B437" w14:textId="77777777" w:rsidTr="009B4FDC">
        <w:tc>
          <w:tcPr>
            <w:tcW w:w="4010" w:type="dxa"/>
            <w:tcMar>
              <w:top w:w="100" w:type="dxa"/>
              <w:left w:w="100" w:type="dxa"/>
              <w:bottom w:w="100" w:type="dxa"/>
              <w:right w:w="100" w:type="dxa"/>
            </w:tcMar>
          </w:tcPr>
          <w:p w14:paraId="5B7C6DDE" w14:textId="77777777" w:rsidR="009B4FDC" w:rsidRDefault="00B46663">
            <w:pPr>
              <w:pStyle w:val="Normal1"/>
              <w:contextualSpacing w:val="0"/>
              <w:rPr>
                <w:b/>
              </w:rPr>
            </w:pPr>
            <w:r>
              <w:rPr>
                <w:b/>
              </w:rPr>
              <w:tab/>
            </w:r>
            <w:r>
              <w:rPr>
                <w:b/>
              </w:rPr>
              <w:tab/>
            </w:r>
          </w:p>
          <w:p w14:paraId="4F8FC593" w14:textId="77777777" w:rsidR="009B4FDC" w:rsidRDefault="009B4FDC">
            <w:pPr>
              <w:pStyle w:val="Normal1"/>
              <w:contextualSpacing w:val="0"/>
              <w:rPr>
                <w:b/>
              </w:rPr>
            </w:pPr>
          </w:p>
          <w:p w14:paraId="599B6FC4" w14:textId="77777777" w:rsidR="00B05DEE" w:rsidRDefault="00B46663">
            <w:pPr>
              <w:pStyle w:val="Normal1"/>
              <w:contextualSpacing w:val="0"/>
            </w:pPr>
            <w:r>
              <w:rPr>
                <w:b/>
              </w:rPr>
              <w:tab/>
            </w:r>
          </w:p>
          <w:p w14:paraId="3B1BAA77" w14:textId="77777777" w:rsidR="00B05DEE" w:rsidRDefault="009B4FDC">
            <w:pPr>
              <w:pStyle w:val="Normal1"/>
              <w:contextualSpacing w:val="0"/>
            </w:pPr>
            <w:r>
              <w:rPr>
                <w:b/>
                <w:sz w:val="20"/>
              </w:rPr>
              <w:t xml:space="preserve">Vote </w:t>
            </w:r>
            <w:r w:rsidR="00B46663">
              <w:rPr>
                <w:b/>
                <w:sz w:val="20"/>
              </w:rPr>
              <w:t>on Amendments</w:t>
            </w:r>
          </w:p>
          <w:p w14:paraId="2F675F2A"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2BBA901F" w14:textId="77777777" w:rsidR="00B05DEE" w:rsidRDefault="00B46663">
            <w:pPr>
              <w:pStyle w:val="Normal1"/>
              <w:contextualSpacing w:val="0"/>
            </w:pPr>
            <w:r>
              <w:rPr>
                <w:b/>
              </w:rPr>
              <w:tab/>
            </w:r>
            <w:r>
              <w:rPr>
                <w:b/>
              </w:rPr>
              <w:tab/>
            </w:r>
            <w:r>
              <w:rPr>
                <w:b/>
              </w:rPr>
              <w:tab/>
            </w:r>
          </w:p>
          <w:p w14:paraId="2F37C224" w14:textId="77777777" w:rsidR="00B05DEE" w:rsidRDefault="00B46663">
            <w:pPr>
              <w:pStyle w:val="Normal1"/>
              <w:contextualSpacing w:val="0"/>
              <w:jc w:val="center"/>
            </w:pPr>
            <w:r>
              <w:rPr>
                <w:b/>
                <w:sz w:val="20"/>
              </w:rPr>
              <w:t>*</w:t>
            </w:r>
          </w:p>
          <w:p w14:paraId="091FA07F"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1D5CCB35" w14:textId="77777777" w:rsidR="00B05DEE" w:rsidRDefault="00B46663">
            <w:pPr>
              <w:pStyle w:val="Normal1"/>
              <w:contextualSpacing w:val="0"/>
            </w:pPr>
            <w:r>
              <w:rPr>
                <w:b/>
              </w:rPr>
              <w:tab/>
            </w:r>
            <w:r>
              <w:rPr>
                <w:b/>
              </w:rPr>
              <w:tab/>
            </w:r>
            <w:r>
              <w:rPr>
                <w:b/>
              </w:rPr>
              <w:tab/>
            </w:r>
          </w:p>
          <w:p w14:paraId="0BEC6408"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06C64E18" w14:textId="77777777" w:rsidR="00B05DEE" w:rsidRDefault="00B46663">
            <w:pPr>
              <w:pStyle w:val="Normal1"/>
              <w:contextualSpacing w:val="0"/>
            </w:pPr>
            <w:r>
              <w:rPr>
                <w:b/>
              </w:rPr>
              <w:tab/>
            </w:r>
            <w:r>
              <w:rPr>
                <w:b/>
              </w:rPr>
              <w:tab/>
            </w:r>
            <w:r>
              <w:rPr>
                <w:b/>
              </w:rPr>
              <w:tab/>
            </w:r>
          </w:p>
          <w:p w14:paraId="00AE9144"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44078710" w14:textId="77777777" w:rsidR="00B05DEE" w:rsidRDefault="00B46663">
            <w:pPr>
              <w:pStyle w:val="Normal1"/>
              <w:contextualSpacing w:val="0"/>
            </w:pPr>
            <w:r>
              <w:rPr>
                <w:b/>
              </w:rPr>
              <w:tab/>
            </w:r>
            <w:r>
              <w:rPr>
                <w:b/>
              </w:rPr>
              <w:tab/>
            </w:r>
            <w:r>
              <w:rPr>
                <w:b/>
              </w:rPr>
              <w:tab/>
            </w:r>
          </w:p>
          <w:p w14:paraId="6FD554D7" w14:textId="77777777" w:rsidR="00B05DEE" w:rsidRDefault="00B46663">
            <w:pPr>
              <w:pStyle w:val="Normal1"/>
              <w:contextualSpacing w:val="0"/>
            </w:pPr>
            <w:r>
              <w:rPr>
                <w:b/>
              </w:rPr>
              <w:tab/>
            </w:r>
            <w:r>
              <w:rPr>
                <w:b/>
              </w:rPr>
              <w:tab/>
            </w:r>
          </w:p>
        </w:tc>
      </w:tr>
      <w:tr w:rsidR="00B05DEE" w14:paraId="53703D88" w14:textId="77777777" w:rsidTr="009B4FDC">
        <w:tc>
          <w:tcPr>
            <w:tcW w:w="4010" w:type="dxa"/>
            <w:tcMar>
              <w:top w:w="100" w:type="dxa"/>
              <w:left w:w="100" w:type="dxa"/>
              <w:bottom w:w="100" w:type="dxa"/>
              <w:right w:w="100" w:type="dxa"/>
            </w:tcMar>
          </w:tcPr>
          <w:p w14:paraId="2922826A" w14:textId="77777777" w:rsidR="009B4FDC" w:rsidRDefault="00B46663">
            <w:pPr>
              <w:pStyle w:val="Normal1"/>
              <w:contextualSpacing w:val="0"/>
              <w:rPr>
                <w:b/>
              </w:rPr>
            </w:pPr>
            <w:r>
              <w:rPr>
                <w:b/>
              </w:rPr>
              <w:tab/>
            </w:r>
            <w:r>
              <w:rPr>
                <w:b/>
              </w:rPr>
              <w:tab/>
            </w:r>
            <w:r>
              <w:rPr>
                <w:b/>
              </w:rPr>
              <w:tab/>
            </w:r>
          </w:p>
          <w:p w14:paraId="2BF1ED95" w14:textId="77777777" w:rsidR="009B4FDC" w:rsidRDefault="009B4FDC">
            <w:pPr>
              <w:pStyle w:val="Normal1"/>
              <w:contextualSpacing w:val="0"/>
            </w:pPr>
          </w:p>
          <w:p w14:paraId="7B343522" w14:textId="77777777" w:rsidR="00B05DEE" w:rsidRDefault="009B4FDC">
            <w:pPr>
              <w:pStyle w:val="Normal1"/>
              <w:contextualSpacing w:val="0"/>
            </w:pPr>
            <w:r>
              <w:rPr>
                <w:b/>
                <w:sz w:val="20"/>
              </w:rPr>
              <w:t xml:space="preserve">Vote </w:t>
            </w:r>
            <w:r w:rsidR="00B46663">
              <w:rPr>
                <w:b/>
                <w:sz w:val="20"/>
              </w:rPr>
              <w:t xml:space="preserve">on minimum salary requirements </w:t>
            </w:r>
            <w:r w:rsidR="00B46663">
              <w:rPr>
                <w:b/>
              </w:rPr>
              <w:tab/>
            </w:r>
            <w:r w:rsidR="00B46663">
              <w:rPr>
                <w:b/>
              </w:rPr>
              <w:tab/>
            </w:r>
            <w:r w:rsidR="00B46663">
              <w:rPr>
                <w:b/>
              </w:rPr>
              <w:tab/>
            </w:r>
          </w:p>
          <w:p w14:paraId="1CE7488C"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6FD6EB9D" w14:textId="77777777" w:rsidR="00B05DEE" w:rsidRDefault="00B46663">
            <w:pPr>
              <w:pStyle w:val="Normal1"/>
              <w:contextualSpacing w:val="0"/>
            </w:pPr>
            <w:r>
              <w:rPr>
                <w:b/>
              </w:rPr>
              <w:tab/>
            </w:r>
            <w:r>
              <w:rPr>
                <w:b/>
              </w:rPr>
              <w:tab/>
            </w:r>
            <w:r>
              <w:rPr>
                <w:b/>
              </w:rPr>
              <w:tab/>
            </w:r>
          </w:p>
          <w:p w14:paraId="2319CE30"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3007CD7F" w14:textId="77777777" w:rsidR="00B05DEE" w:rsidRDefault="00B46663">
            <w:pPr>
              <w:pStyle w:val="Normal1"/>
              <w:contextualSpacing w:val="0"/>
            </w:pPr>
            <w:r>
              <w:rPr>
                <w:b/>
              </w:rPr>
              <w:tab/>
            </w:r>
            <w:r>
              <w:rPr>
                <w:b/>
              </w:rPr>
              <w:tab/>
            </w:r>
            <w:r>
              <w:rPr>
                <w:b/>
              </w:rPr>
              <w:tab/>
            </w:r>
          </w:p>
          <w:p w14:paraId="3663549C"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1BB1A57D" w14:textId="77777777" w:rsidR="00B05DEE" w:rsidRDefault="00B46663">
            <w:pPr>
              <w:pStyle w:val="Normal1"/>
              <w:contextualSpacing w:val="0"/>
            </w:pPr>
            <w:r>
              <w:rPr>
                <w:b/>
              </w:rPr>
              <w:tab/>
            </w:r>
            <w:r>
              <w:rPr>
                <w:b/>
              </w:rPr>
              <w:tab/>
            </w:r>
            <w:r>
              <w:rPr>
                <w:b/>
              </w:rPr>
              <w:tab/>
            </w:r>
          </w:p>
          <w:p w14:paraId="09266476"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20E8B140" w14:textId="77777777" w:rsidR="00B05DEE" w:rsidRDefault="00B46663">
            <w:pPr>
              <w:pStyle w:val="Normal1"/>
              <w:contextualSpacing w:val="0"/>
            </w:pPr>
            <w:r>
              <w:rPr>
                <w:b/>
              </w:rPr>
              <w:tab/>
            </w:r>
            <w:r>
              <w:rPr>
                <w:b/>
              </w:rPr>
              <w:tab/>
            </w:r>
          </w:p>
          <w:p w14:paraId="19E4A870" w14:textId="77777777" w:rsidR="00B05DEE" w:rsidRDefault="00B46663">
            <w:pPr>
              <w:pStyle w:val="Normal1"/>
              <w:contextualSpacing w:val="0"/>
              <w:jc w:val="center"/>
            </w:pPr>
            <w:r>
              <w:rPr>
                <w:b/>
                <w:sz w:val="20"/>
              </w:rPr>
              <w:t>*</w:t>
            </w:r>
          </w:p>
          <w:p w14:paraId="741E8F66" w14:textId="77777777" w:rsidR="00B05DEE" w:rsidRDefault="00B46663">
            <w:pPr>
              <w:pStyle w:val="Normal1"/>
              <w:contextualSpacing w:val="0"/>
            </w:pPr>
            <w:r>
              <w:rPr>
                <w:b/>
              </w:rPr>
              <w:tab/>
            </w:r>
            <w:r>
              <w:rPr>
                <w:b/>
              </w:rPr>
              <w:tab/>
            </w:r>
          </w:p>
        </w:tc>
      </w:tr>
      <w:tr w:rsidR="00B05DEE" w14:paraId="36C54115" w14:textId="77777777" w:rsidTr="009B4FDC">
        <w:tc>
          <w:tcPr>
            <w:tcW w:w="4010" w:type="dxa"/>
            <w:tcMar>
              <w:top w:w="100" w:type="dxa"/>
              <w:left w:w="100" w:type="dxa"/>
              <w:bottom w:w="100" w:type="dxa"/>
              <w:right w:w="100" w:type="dxa"/>
            </w:tcMar>
          </w:tcPr>
          <w:p w14:paraId="13F55F74" w14:textId="77777777" w:rsidR="00B05DEE" w:rsidRDefault="00B46663">
            <w:pPr>
              <w:pStyle w:val="Normal1"/>
              <w:contextualSpacing w:val="0"/>
              <w:rPr>
                <w:b/>
              </w:rPr>
            </w:pPr>
            <w:r>
              <w:rPr>
                <w:b/>
              </w:rPr>
              <w:tab/>
            </w:r>
            <w:r>
              <w:rPr>
                <w:b/>
              </w:rPr>
              <w:tab/>
            </w:r>
            <w:r>
              <w:rPr>
                <w:b/>
              </w:rPr>
              <w:tab/>
            </w:r>
          </w:p>
          <w:p w14:paraId="475B9ED6" w14:textId="77777777" w:rsidR="009B4FDC" w:rsidRDefault="009B4FDC">
            <w:pPr>
              <w:pStyle w:val="Normal1"/>
              <w:contextualSpacing w:val="0"/>
            </w:pPr>
          </w:p>
          <w:p w14:paraId="20E94C57" w14:textId="77777777" w:rsidR="00B05DEE" w:rsidRDefault="00B46663" w:rsidP="009B4FDC">
            <w:pPr>
              <w:pStyle w:val="Normal1"/>
              <w:contextualSpacing w:val="0"/>
              <w:jc w:val="center"/>
            </w:pPr>
            <w:r>
              <w:rPr>
                <w:b/>
                <w:sz w:val="20"/>
                <w:u w:val="single"/>
              </w:rPr>
              <w:t>Elections</w:t>
            </w:r>
          </w:p>
          <w:p w14:paraId="31225BDB" w14:textId="77777777" w:rsidR="00B05DEE" w:rsidRDefault="00B46663">
            <w:pPr>
              <w:pStyle w:val="Normal1"/>
              <w:contextualSpacing w:val="0"/>
              <w:rPr>
                <w:b/>
              </w:rPr>
            </w:pPr>
            <w:r>
              <w:rPr>
                <w:b/>
              </w:rPr>
              <w:tab/>
            </w:r>
            <w:r>
              <w:rPr>
                <w:b/>
              </w:rPr>
              <w:tab/>
            </w:r>
          </w:p>
          <w:p w14:paraId="0E2AA785" w14:textId="77777777" w:rsidR="00564A91" w:rsidRDefault="00564A91">
            <w:pPr>
              <w:pStyle w:val="Normal1"/>
              <w:contextualSpacing w:val="0"/>
            </w:pPr>
          </w:p>
        </w:tc>
        <w:tc>
          <w:tcPr>
            <w:tcW w:w="0" w:type="auto"/>
            <w:tcMar>
              <w:top w:w="100" w:type="dxa"/>
              <w:left w:w="100" w:type="dxa"/>
              <w:bottom w:w="100" w:type="dxa"/>
              <w:right w:w="100" w:type="dxa"/>
            </w:tcMar>
          </w:tcPr>
          <w:p w14:paraId="15694D52" w14:textId="77777777" w:rsidR="00B05DEE" w:rsidRDefault="00B46663">
            <w:pPr>
              <w:pStyle w:val="Normal1"/>
              <w:contextualSpacing w:val="0"/>
            </w:pPr>
            <w:r>
              <w:rPr>
                <w:b/>
              </w:rPr>
              <w:tab/>
            </w:r>
            <w:r>
              <w:rPr>
                <w:b/>
              </w:rPr>
              <w:tab/>
            </w:r>
            <w:r>
              <w:rPr>
                <w:b/>
              </w:rPr>
              <w:tab/>
            </w:r>
          </w:p>
          <w:p w14:paraId="03C7F884"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29959C7F" w14:textId="77777777" w:rsidR="00B05DEE" w:rsidRDefault="00B46663">
            <w:pPr>
              <w:pStyle w:val="Normal1"/>
              <w:contextualSpacing w:val="0"/>
            </w:pPr>
            <w:r>
              <w:rPr>
                <w:b/>
              </w:rPr>
              <w:tab/>
            </w:r>
            <w:r>
              <w:rPr>
                <w:b/>
              </w:rPr>
              <w:tab/>
            </w:r>
            <w:r>
              <w:rPr>
                <w:b/>
              </w:rPr>
              <w:tab/>
            </w:r>
          </w:p>
          <w:p w14:paraId="6BA184FB"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2E779103" w14:textId="77777777" w:rsidR="00B05DEE" w:rsidRDefault="00B46663">
            <w:pPr>
              <w:pStyle w:val="Normal1"/>
              <w:contextualSpacing w:val="0"/>
            </w:pPr>
            <w:r>
              <w:rPr>
                <w:b/>
              </w:rPr>
              <w:tab/>
            </w:r>
            <w:r>
              <w:rPr>
                <w:b/>
              </w:rPr>
              <w:tab/>
            </w:r>
            <w:r>
              <w:rPr>
                <w:b/>
              </w:rPr>
              <w:tab/>
            </w:r>
          </w:p>
          <w:p w14:paraId="3C02F56F"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588E78E4" w14:textId="77777777" w:rsidR="00B05DEE" w:rsidRDefault="00B46663">
            <w:pPr>
              <w:pStyle w:val="Normal1"/>
              <w:contextualSpacing w:val="0"/>
            </w:pPr>
            <w:r>
              <w:rPr>
                <w:b/>
              </w:rPr>
              <w:tab/>
            </w:r>
            <w:r>
              <w:rPr>
                <w:b/>
              </w:rPr>
              <w:tab/>
            </w:r>
            <w:r>
              <w:rPr>
                <w:b/>
              </w:rPr>
              <w:tab/>
            </w:r>
          </w:p>
          <w:p w14:paraId="6CC0AD4C" w14:textId="77777777" w:rsidR="00B05DEE" w:rsidRDefault="00B46663">
            <w:pPr>
              <w:pStyle w:val="Normal1"/>
              <w:contextualSpacing w:val="0"/>
            </w:pPr>
            <w:r>
              <w:rPr>
                <w:b/>
              </w:rPr>
              <w:tab/>
            </w:r>
            <w:r>
              <w:rPr>
                <w:b/>
              </w:rPr>
              <w:tab/>
            </w:r>
          </w:p>
        </w:tc>
      </w:tr>
      <w:tr w:rsidR="00B05DEE" w14:paraId="7DDE67DB" w14:textId="77777777" w:rsidTr="009B4FDC">
        <w:tc>
          <w:tcPr>
            <w:tcW w:w="4010" w:type="dxa"/>
            <w:tcMar>
              <w:top w:w="100" w:type="dxa"/>
              <w:left w:w="100" w:type="dxa"/>
              <w:bottom w:w="100" w:type="dxa"/>
              <w:right w:w="100" w:type="dxa"/>
            </w:tcMar>
          </w:tcPr>
          <w:p w14:paraId="485EA1DD" w14:textId="77777777" w:rsidR="009B4FDC" w:rsidRDefault="00B46663">
            <w:pPr>
              <w:pStyle w:val="Normal1"/>
              <w:contextualSpacing w:val="0"/>
              <w:rPr>
                <w:b/>
              </w:rPr>
            </w:pPr>
            <w:r>
              <w:rPr>
                <w:b/>
              </w:rPr>
              <w:tab/>
            </w:r>
          </w:p>
          <w:p w14:paraId="71746FF4" w14:textId="77777777" w:rsidR="009B4FDC" w:rsidRDefault="009B4FDC">
            <w:pPr>
              <w:pStyle w:val="Normal1"/>
              <w:contextualSpacing w:val="0"/>
              <w:rPr>
                <w:b/>
              </w:rPr>
            </w:pPr>
          </w:p>
          <w:p w14:paraId="1AF7C739" w14:textId="77777777" w:rsidR="00B05DEE" w:rsidRDefault="00B46663">
            <w:pPr>
              <w:pStyle w:val="Normal1"/>
              <w:contextualSpacing w:val="0"/>
            </w:pPr>
            <w:r>
              <w:rPr>
                <w:b/>
              </w:rPr>
              <w:tab/>
            </w:r>
            <w:r>
              <w:rPr>
                <w:b/>
              </w:rPr>
              <w:tab/>
            </w:r>
          </w:p>
          <w:p w14:paraId="2EA2989F" w14:textId="77777777" w:rsidR="00B05DEE" w:rsidRDefault="009B4FDC">
            <w:pPr>
              <w:pStyle w:val="Normal1"/>
              <w:contextualSpacing w:val="0"/>
            </w:pPr>
            <w:r>
              <w:rPr>
                <w:b/>
                <w:sz w:val="20"/>
              </w:rPr>
              <w:t xml:space="preserve">Elect </w:t>
            </w:r>
            <w:r w:rsidR="00B46663">
              <w:rPr>
                <w:b/>
                <w:sz w:val="20"/>
              </w:rPr>
              <w:t>GA Commissioners</w:t>
            </w:r>
          </w:p>
          <w:p w14:paraId="2EC5C71B"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74742B40" w14:textId="77777777" w:rsidR="00B05DEE" w:rsidRDefault="00B46663">
            <w:pPr>
              <w:pStyle w:val="Normal1"/>
              <w:contextualSpacing w:val="0"/>
            </w:pPr>
            <w:r>
              <w:rPr>
                <w:b/>
              </w:rPr>
              <w:tab/>
            </w:r>
            <w:r>
              <w:rPr>
                <w:b/>
              </w:rPr>
              <w:tab/>
            </w:r>
            <w:r>
              <w:rPr>
                <w:b/>
              </w:rPr>
              <w:tab/>
            </w:r>
          </w:p>
          <w:p w14:paraId="27AC2B4A" w14:textId="77777777" w:rsidR="00B05DEE" w:rsidRDefault="00B05DEE">
            <w:pPr>
              <w:pStyle w:val="Normal1"/>
              <w:contextualSpacing w:val="0"/>
              <w:jc w:val="center"/>
            </w:pPr>
          </w:p>
          <w:p w14:paraId="1305853C" w14:textId="77777777" w:rsidR="00B05DEE" w:rsidRDefault="00B46663">
            <w:pPr>
              <w:pStyle w:val="Normal1"/>
              <w:contextualSpacing w:val="0"/>
            </w:pPr>
            <w:r>
              <w:rPr>
                <w:b/>
              </w:rPr>
              <w:tab/>
            </w:r>
            <w:r>
              <w:rPr>
                <w:b/>
              </w:rPr>
              <w:lastRenderedPageBreak/>
              <w:tab/>
            </w:r>
          </w:p>
        </w:tc>
        <w:tc>
          <w:tcPr>
            <w:tcW w:w="0" w:type="auto"/>
            <w:tcMar>
              <w:top w:w="100" w:type="dxa"/>
              <w:left w:w="100" w:type="dxa"/>
              <w:bottom w:w="100" w:type="dxa"/>
              <w:right w:w="100" w:type="dxa"/>
            </w:tcMar>
          </w:tcPr>
          <w:p w14:paraId="55D50FFC" w14:textId="77777777" w:rsidR="00B05DEE" w:rsidRDefault="00B46663">
            <w:pPr>
              <w:pStyle w:val="Normal1"/>
              <w:contextualSpacing w:val="0"/>
            </w:pPr>
            <w:r>
              <w:rPr>
                <w:b/>
              </w:rPr>
              <w:lastRenderedPageBreak/>
              <w:tab/>
            </w:r>
            <w:r>
              <w:rPr>
                <w:b/>
              </w:rPr>
              <w:tab/>
            </w:r>
            <w:r>
              <w:rPr>
                <w:b/>
              </w:rPr>
              <w:tab/>
            </w:r>
          </w:p>
          <w:p w14:paraId="69D3116F"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6150B5D3" w14:textId="77777777" w:rsidR="00B05DEE" w:rsidRDefault="00B46663">
            <w:pPr>
              <w:pStyle w:val="Normal1"/>
              <w:contextualSpacing w:val="0"/>
            </w:pPr>
            <w:r>
              <w:rPr>
                <w:b/>
              </w:rPr>
              <w:tab/>
            </w:r>
            <w:r>
              <w:rPr>
                <w:b/>
              </w:rPr>
              <w:tab/>
            </w:r>
            <w:r>
              <w:rPr>
                <w:b/>
              </w:rPr>
              <w:tab/>
            </w:r>
          </w:p>
          <w:p w14:paraId="705C4C12"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1FDF4860" w14:textId="77777777" w:rsidR="00B05DEE" w:rsidRDefault="00B46663">
            <w:pPr>
              <w:pStyle w:val="Normal1"/>
              <w:contextualSpacing w:val="0"/>
            </w:pPr>
            <w:r>
              <w:rPr>
                <w:b/>
              </w:rPr>
              <w:tab/>
            </w:r>
            <w:r>
              <w:rPr>
                <w:b/>
              </w:rPr>
              <w:tab/>
            </w:r>
            <w:r>
              <w:rPr>
                <w:b/>
              </w:rPr>
              <w:tab/>
            </w:r>
          </w:p>
          <w:p w14:paraId="53E84BD6" w14:textId="77777777" w:rsidR="00B05DEE" w:rsidRDefault="00B46663">
            <w:pPr>
              <w:pStyle w:val="Normal1"/>
              <w:contextualSpacing w:val="0"/>
              <w:jc w:val="center"/>
            </w:pPr>
            <w:r>
              <w:rPr>
                <w:b/>
                <w:sz w:val="20"/>
              </w:rPr>
              <w:t>*</w:t>
            </w:r>
          </w:p>
          <w:p w14:paraId="11B23D17" w14:textId="77777777" w:rsidR="00B05DEE" w:rsidRDefault="00B46663">
            <w:pPr>
              <w:pStyle w:val="Normal1"/>
              <w:contextualSpacing w:val="0"/>
            </w:pPr>
            <w:r>
              <w:rPr>
                <w:b/>
              </w:rPr>
              <w:tab/>
            </w:r>
            <w:r>
              <w:rPr>
                <w:b/>
              </w:rPr>
              <w:lastRenderedPageBreak/>
              <w:tab/>
            </w:r>
          </w:p>
        </w:tc>
      </w:tr>
      <w:tr w:rsidR="00B05DEE" w14:paraId="5142D1B7" w14:textId="77777777" w:rsidTr="009B4FDC">
        <w:tc>
          <w:tcPr>
            <w:tcW w:w="4010" w:type="dxa"/>
            <w:tcMar>
              <w:top w:w="100" w:type="dxa"/>
              <w:left w:w="100" w:type="dxa"/>
              <w:bottom w:w="100" w:type="dxa"/>
              <w:right w:w="100" w:type="dxa"/>
            </w:tcMar>
          </w:tcPr>
          <w:p w14:paraId="584327DB" w14:textId="77777777" w:rsidR="00B05DEE" w:rsidRDefault="00B46663">
            <w:pPr>
              <w:pStyle w:val="Normal1"/>
              <w:contextualSpacing w:val="0"/>
              <w:rPr>
                <w:b/>
              </w:rPr>
            </w:pPr>
            <w:r>
              <w:rPr>
                <w:b/>
              </w:rPr>
              <w:lastRenderedPageBreak/>
              <w:tab/>
            </w:r>
            <w:r>
              <w:rPr>
                <w:b/>
              </w:rPr>
              <w:tab/>
            </w:r>
            <w:r>
              <w:rPr>
                <w:b/>
              </w:rPr>
              <w:tab/>
            </w:r>
          </w:p>
          <w:p w14:paraId="235CDA98" w14:textId="77777777" w:rsidR="009B4FDC" w:rsidRDefault="009B4FDC">
            <w:pPr>
              <w:pStyle w:val="Normal1"/>
              <w:contextualSpacing w:val="0"/>
              <w:rPr>
                <w:b/>
              </w:rPr>
            </w:pPr>
          </w:p>
          <w:p w14:paraId="3C3AD17C" w14:textId="77777777" w:rsidR="009B4FDC" w:rsidRDefault="009B4FDC">
            <w:pPr>
              <w:pStyle w:val="Normal1"/>
              <w:contextualSpacing w:val="0"/>
            </w:pPr>
          </w:p>
          <w:p w14:paraId="37835AD6" w14:textId="77777777" w:rsidR="00B05DEE" w:rsidRDefault="009B4FDC">
            <w:pPr>
              <w:pStyle w:val="Normal1"/>
              <w:contextualSpacing w:val="0"/>
            </w:pPr>
            <w:r>
              <w:rPr>
                <w:b/>
                <w:sz w:val="20"/>
              </w:rPr>
              <w:t xml:space="preserve">Elect </w:t>
            </w:r>
            <w:r w:rsidR="00B46663">
              <w:rPr>
                <w:b/>
                <w:sz w:val="20"/>
              </w:rPr>
              <w:t>Synod Commissioners</w:t>
            </w:r>
          </w:p>
          <w:p w14:paraId="4540A6F2"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5C517EA2" w14:textId="77777777" w:rsidR="00B05DEE" w:rsidRDefault="00B46663">
            <w:pPr>
              <w:pStyle w:val="Normal1"/>
              <w:contextualSpacing w:val="0"/>
            </w:pPr>
            <w:r>
              <w:rPr>
                <w:b/>
              </w:rPr>
              <w:tab/>
            </w:r>
            <w:r>
              <w:rPr>
                <w:b/>
              </w:rPr>
              <w:tab/>
            </w:r>
            <w:r>
              <w:rPr>
                <w:b/>
              </w:rPr>
              <w:tab/>
            </w:r>
          </w:p>
          <w:p w14:paraId="3D73FC32"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259EE0DC" w14:textId="77777777" w:rsidR="00B05DEE" w:rsidRDefault="00B46663">
            <w:pPr>
              <w:pStyle w:val="Normal1"/>
              <w:contextualSpacing w:val="0"/>
            </w:pPr>
            <w:r>
              <w:rPr>
                <w:b/>
              </w:rPr>
              <w:tab/>
            </w:r>
            <w:r>
              <w:rPr>
                <w:b/>
              </w:rPr>
              <w:tab/>
            </w:r>
            <w:r>
              <w:rPr>
                <w:b/>
              </w:rPr>
              <w:tab/>
            </w:r>
          </w:p>
          <w:p w14:paraId="5B251177"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381BEF40" w14:textId="77777777" w:rsidR="00B05DEE" w:rsidRDefault="00B46663">
            <w:pPr>
              <w:pStyle w:val="Normal1"/>
              <w:contextualSpacing w:val="0"/>
            </w:pPr>
            <w:r>
              <w:rPr>
                <w:b/>
              </w:rPr>
              <w:tab/>
            </w:r>
            <w:r>
              <w:rPr>
                <w:b/>
              </w:rPr>
              <w:tab/>
            </w:r>
            <w:r>
              <w:rPr>
                <w:b/>
              </w:rPr>
              <w:tab/>
            </w:r>
          </w:p>
          <w:p w14:paraId="22B64F1B"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47058504" w14:textId="77777777" w:rsidR="00B05DEE" w:rsidRDefault="00B46663">
            <w:pPr>
              <w:pStyle w:val="Normal1"/>
              <w:contextualSpacing w:val="0"/>
            </w:pPr>
            <w:r>
              <w:rPr>
                <w:b/>
              </w:rPr>
              <w:tab/>
            </w:r>
            <w:r>
              <w:rPr>
                <w:b/>
              </w:rPr>
              <w:tab/>
            </w:r>
            <w:r>
              <w:rPr>
                <w:b/>
              </w:rPr>
              <w:tab/>
            </w:r>
          </w:p>
          <w:p w14:paraId="39CCCBDC" w14:textId="77777777" w:rsidR="00B05DEE" w:rsidRDefault="00B46663">
            <w:pPr>
              <w:pStyle w:val="Normal1"/>
              <w:contextualSpacing w:val="0"/>
              <w:jc w:val="center"/>
            </w:pPr>
            <w:r>
              <w:rPr>
                <w:b/>
                <w:sz w:val="20"/>
              </w:rPr>
              <w:t>*</w:t>
            </w:r>
          </w:p>
          <w:p w14:paraId="00B595DC" w14:textId="77777777" w:rsidR="00B05DEE" w:rsidRDefault="00B46663">
            <w:pPr>
              <w:pStyle w:val="Normal1"/>
              <w:contextualSpacing w:val="0"/>
            </w:pPr>
            <w:r>
              <w:rPr>
                <w:b/>
              </w:rPr>
              <w:tab/>
            </w:r>
            <w:r>
              <w:rPr>
                <w:b/>
              </w:rPr>
              <w:tab/>
            </w:r>
          </w:p>
        </w:tc>
      </w:tr>
      <w:tr w:rsidR="00B05DEE" w14:paraId="60F37B66" w14:textId="77777777" w:rsidTr="009B4FDC">
        <w:tc>
          <w:tcPr>
            <w:tcW w:w="4010" w:type="dxa"/>
            <w:tcMar>
              <w:top w:w="100" w:type="dxa"/>
              <w:left w:w="100" w:type="dxa"/>
              <w:bottom w:w="100" w:type="dxa"/>
              <w:right w:w="100" w:type="dxa"/>
            </w:tcMar>
          </w:tcPr>
          <w:p w14:paraId="0B744D8D" w14:textId="77777777" w:rsidR="009B4FDC" w:rsidRDefault="009B4FDC">
            <w:pPr>
              <w:pStyle w:val="Normal1"/>
              <w:contextualSpacing w:val="0"/>
              <w:rPr>
                <w:b/>
              </w:rPr>
            </w:pPr>
          </w:p>
          <w:p w14:paraId="07CFC0AA" w14:textId="77777777" w:rsidR="00B05DEE" w:rsidRDefault="00B46663">
            <w:pPr>
              <w:pStyle w:val="Normal1"/>
              <w:contextualSpacing w:val="0"/>
            </w:pPr>
            <w:r>
              <w:rPr>
                <w:b/>
              </w:rPr>
              <w:tab/>
            </w:r>
          </w:p>
          <w:p w14:paraId="481EF434" w14:textId="77777777" w:rsidR="00B05DEE" w:rsidRDefault="009B4FDC">
            <w:pPr>
              <w:pStyle w:val="Normal1"/>
              <w:contextualSpacing w:val="0"/>
            </w:pPr>
            <w:r>
              <w:rPr>
                <w:b/>
                <w:sz w:val="20"/>
              </w:rPr>
              <w:t xml:space="preserve">Elect </w:t>
            </w:r>
            <w:r w:rsidR="00B46663">
              <w:rPr>
                <w:b/>
                <w:sz w:val="20"/>
              </w:rPr>
              <w:t>Presbytery Moderator and Vice Moderator</w:t>
            </w:r>
          </w:p>
          <w:p w14:paraId="668B3C70"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069A94D2" w14:textId="77777777" w:rsidR="00B05DEE" w:rsidRDefault="00B46663">
            <w:pPr>
              <w:pStyle w:val="Normal1"/>
              <w:contextualSpacing w:val="0"/>
            </w:pPr>
            <w:r>
              <w:rPr>
                <w:b/>
              </w:rPr>
              <w:tab/>
            </w:r>
            <w:r>
              <w:rPr>
                <w:b/>
              </w:rPr>
              <w:tab/>
            </w:r>
          </w:p>
          <w:p w14:paraId="734BE0A0" w14:textId="77777777" w:rsidR="00B05DEE" w:rsidRDefault="00B46663">
            <w:pPr>
              <w:pStyle w:val="Normal1"/>
              <w:contextualSpacing w:val="0"/>
              <w:jc w:val="center"/>
            </w:pPr>
            <w:r>
              <w:rPr>
                <w:b/>
                <w:sz w:val="20"/>
              </w:rPr>
              <w:t>*</w:t>
            </w:r>
          </w:p>
          <w:p w14:paraId="40F55E00"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2023F3DA" w14:textId="77777777" w:rsidR="00B05DEE" w:rsidRDefault="00B46663">
            <w:pPr>
              <w:pStyle w:val="Normal1"/>
              <w:contextualSpacing w:val="0"/>
            </w:pPr>
            <w:r>
              <w:rPr>
                <w:b/>
              </w:rPr>
              <w:tab/>
            </w:r>
            <w:r>
              <w:rPr>
                <w:b/>
              </w:rPr>
              <w:tab/>
            </w:r>
            <w:r>
              <w:rPr>
                <w:b/>
              </w:rPr>
              <w:tab/>
            </w:r>
          </w:p>
          <w:p w14:paraId="1E4EC179"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4E60F92D" w14:textId="77777777" w:rsidR="00B05DEE" w:rsidRDefault="00B46663">
            <w:pPr>
              <w:pStyle w:val="Normal1"/>
              <w:contextualSpacing w:val="0"/>
            </w:pPr>
            <w:r>
              <w:rPr>
                <w:b/>
              </w:rPr>
              <w:tab/>
            </w:r>
            <w:r>
              <w:rPr>
                <w:b/>
              </w:rPr>
              <w:tab/>
            </w:r>
            <w:r>
              <w:rPr>
                <w:b/>
              </w:rPr>
              <w:tab/>
            </w:r>
          </w:p>
          <w:p w14:paraId="7944125B" w14:textId="77777777"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14:paraId="43811330" w14:textId="77777777" w:rsidR="00B05DEE" w:rsidRDefault="00B46663">
            <w:pPr>
              <w:pStyle w:val="Normal1"/>
              <w:contextualSpacing w:val="0"/>
            </w:pPr>
            <w:r>
              <w:rPr>
                <w:b/>
              </w:rPr>
              <w:tab/>
            </w:r>
            <w:r>
              <w:rPr>
                <w:b/>
              </w:rPr>
              <w:tab/>
            </w:r>
            <w:r>
              <w:rPr>
                <w:b/>
              </w:rPr>
              <w:tab/>
            </w:r>
          </w:p>
          <w:p w14:paraId="49C9E217" w14:textId="77777777" w:rsidR="00B05DEE" w:rsidRDefault="00B46663">
            <w:pPr>
              <w:pStyle w:val="Normal1"/>
              <w:contextualSpacing w:val="0"/>
            </w:pPr>
            <w:r>
              <w:rPr>
                <w:b/>
              </w:rPr>
              <w:tab/>
            </w:r>
            <w:r>
              <w:rPr>
                <w:b/>
              </w:rPr>
              <w:tab/>
            </w:r>
          </w:p>
        </w:tc>
      </w:tr>
    </w:tbl>
    <w:p w14:paraId="77D1D93C" w14:textId="77777777" w:rsidR="00B05DEE" w:rsidRDefault="00B05DEE">
      <w:pPr>
        <w:pStyle w:val="Normal1"/>
        <w:contextualSpacing w:val="0"/>
      </w:pPr>
    </w:p>
    <w:p w14:paraId="4887C330" w14:textId="77777777" w:rsidR="00B05DEE" w:rsidRDefault="00B05DEE">
      <w:pPr>
        <w:pStyle w:val="Normal1"/>
        <w:contextualSpacing w:val="0"/>
      </w:pPr>
    </w:p>
    <w:p w14:paraId="1B57F3F6" w14:textId="77777777" w:rsidR="00B05DEE" w:rsidRDefault="00B05DEE">
      <w:pPr>
        <w:pStyle w:val="Normal1"/>
        <w:contextualSpacing w:val="0"/>
      </w:pPr>
    </w:p>
    <w:p w14:paraId="1836F0F2" w14:textId="77777777" w:rsidR="00B05DEE" w:rsidRDefault="00B05DEE">
      <w:pPr>
        <w:pStyle w:val="Normal1"/>
        <w:contextualSpacing w:val="0"/>
        <w:jc w:val="center"/>
      </w:pPr>
    </w:p>
    <w:p w14:paraId="0EC63FD2" w14:textId="77777777" w:rsidR="00B05DEE" w:rsidRDefault="00B46663">
      <w:pPr>
        <w:pStyle w:val="Normal1"/>
      </w:pPr>
      <w:r>
        <w:br w:type="page"/>
      </w:r>
    </w:p>
    <w:p w14:paraId="668B0ED6" w14:textId="77777777" w:rsidR="00CE0A31" w:rsidRDefault="00015C06" w:rsidP="00711DAA">
      <w:pPr>
        <w:pStyle w:val="TOC1"/>
      </w:pPr>
      <w:bookmarkStart w:id="37" w:name="_Toc421110186"/>
      <w:bookmarkStart w:id="38" w:name="_Toc421110821"/>
      <w:bookmarkStart w:id="39" w:name="_Toc421526876"/>
      <w:r w:rsidRPr="00015C06">
        <w:lastRenderedPageBreak/>
        <w:t>Appendix II</w:t>
      </w:r>
      <w:bookmarkEnd w:id="37"/>
      <w:bookmarkEnd w:id="38"/>
      <w:bookmarkEnd w:id="39"/>
    </w:p>
    <w:p w14:paraId="7FC526BE" w14:textId="77777777" w:rsidR="002F3459" w:rsidRPr="00F5377C" w:rsidRDefault="002F3459" w:rsidP="002F3459">
      <w:pPr>
        <w:pStyle w:val="Heading3"/>
        <w:contextualSpacing w:val="0"/>
        <w:rPr>
          <w:color w:val="000000"/>
          <w:sz w:val="22"/>
        </w:rPr>
      </w:pPr>
    </w:p>
    <w:p w14:paraId="496C42A8" w14:textId="77777777" w:rsidR="00B05DEE" w:rsidRDefault="00015C06">
      <w:pPr>
        <w:pStyle w:val="Normal1"/>
        <w:contextualSpacing w:val="0"/>
        <w:jc w:val="center"/>
      </w:pPr>
      <w:r w:rsidRPr="00015C06">
        <w:rPr>
          <w:b/>
          <w:sz w:val="24"/>
        </w:rPr>
        <w:t>Manual of</w:t>
      </w:r>
      <w:r>
        <w:t xml:space="preserve"> </w:t>
      </w:r>
      <w:r w:rsidR="00B46663">
        <w:rPr>
          <w:b/>
          <w:sz w:val="24"/>
        </w:rPr>
        <w:t>Financial Policy and Accounting Procedures</w:t>
      </w:r>
    </w:p>
    <w:p w14:paraId="5945F5C8" w14:textId="77777777" w:rsidR="00B05DEE" w:rsidRPr="00015C06" w:rsidRDefault="00015C06">
      <w:pPr>
        <w:pStyle w:val="Normal1"/>
        <w:contextualSpacing w:val="0"/>
        <w:jc w:val="center"/>
        <w:rPr>
          <w:i/>
        </w:rPr>
      </w:pPr>
      <w:r>
        <w:rPr>
          <w:i/>
        </w:rPr>
        <w:t>(approved by Presbytery 02-17-2011)</w:t>
      </w:r>
    </w:p>
    <w:p w14:paraId="6BF2CFD2" w14:textId="77777777" w:rsidR="00B05DEE" w:rsidRDefault="00B05DEE">
      <w:pPr>
        <w:pStyle w:val="Normal1"/>
        <w:contextualSpacing w:val="0"/>
      </w:pPr>
    </w:p>
    <w:p w14:paraId="5D1BA725" w14:textId="77777777" w:rsidR="00B05DEE" w:rsidRDefault="00B05DEE">
      <w:pPr>
        <w:pStyle w:val="Normal1"/>
        <w:contextualSpacing w:val="0"/>
      </w:pPr>
    </w:p>
    <w:p w14:paraId="08E81A06" w14:textId="77777777" w:rsidR="00B05DEE" w:rsidRDefault="00B46663">
      <w:pPr>
        <w:pStyle w:val="Normal1"/>
        <w:contextualSpacing w:val="0"/>
      </w:pPr>
      <w:r>
        <w:rPr>
          <w:b/>
        </w:rPr>
        <w:t>I.</w:t>
      </w:r>
      <w:r>
        <w:rPr>
          <w:b/>
        </w:rPr>
        <w:tab/>
        <w:t>Overview:</w:t>
      </w:r>
    </w:p>
    <w:p w14:paraId="4B3B1B04" w14:textId="77777777" w:rsidR="00B05DEE" w:rsidRDefault="00B05DEE">
      <w:pPr>
        <w:pStyle w:val="Normal1"/>
        <w:contextualSpacing w:val="0"/>
      </w:pPr>
    </w:p>
    <w:p w14:paraId="35884331" w14:textId="77777777" w:rsidR="00B05DEE" w:rsidRDefault="00B46663">
      <w:pPr>
        <w:pStyle w:val="Normal1"/>
        <w:contextualSpacing w:val="0"/>
      </w:pPr>
      <w:r>
        <w:t xml:space="preserve">Financial contributions from the presbytery’s member churches for ministries of the Presbyterian Church (U.S.A.) are accounted for by means of a restricted/designated fund, referred to as </w:t>
      </w:r>
      <w:r>
        <w:rPr>
          <w:b/>
        </w:rPr>
        <w:t>Mission Treasury Services (MTS)</w:t>
      </w:r>
      <w:r>
        <w:t xml:space="preserve">. The accounting system shall be protected by using a password composed of both letters and numbers. The password is to be available only to the Bookkeeper, the Treasurer, and the </w:t>
      </w:r>
      <w:r w:rsidRPr="002A5877">
        <w:t>General</w:t>
      </w:r>
      <w:r>
        <w:t xml:space="preserve"> Presbyter.</w:t>
      </w:r>
    </w:p>
    <w:p w14:paraId="4786875E" w14:textId="77777777" w:rsidR="00B05DEE" w:rsidRDefault="00B05DEE">
      <w:pPr>
        <w:pStyle w:val="Normal1"/>
        <w:contextualSpacing w:val="0"/>
      </w:pPr>
    </w:p>
    <w:p w14:paraId="0F03EF74" w14:textId="666DC0CC" w:rsidR="00B05DEE" w:rsidRDefault="00B46663">
      <w:pPr>
        <w:pStyle w:val="Normal1"/>
        <w:contextualSpacing w:val="0"/>
      </w:pPr>
      <w:r>
        <w:t xml:space="preserve">All monies received are deposited in a </w:t>
      </w:r>
      <w:del w:id="40" w:author="Tammy Strickland" w:date="2019-06-21T11:18:00Z">
        <w:r w:rsidDel="00990820">
          <w:delText>specific interest bea</w:delText>
        </w:r>
      </w:del>
      <w:del w:id="41" w:author="Tammy Strickland" w:date="2019-06-21T11:19:00Z">
        <w:r w:rsidDel="00990820">
          <w:delText xml:space="preserve">ring </w:delText>
        </w:r>
      </w:del>
      <w:r>
        <w:t>bank account, currently maintained with Wells Fargo Bank. As instructed by the Treasurer of Presbytery, the Bookkeeper forwards such monies to the various receiving agencies on a monthly basis in accordance with the churches’ instructions, advising those agencies as to the donor church.</w:t>
      </w:r>
    </w:p>
    <w:p w14:paraId="2505E180" w14:textId="77777777" w:rsidR="00B05DEE" w:rsidRDefault="00B05DEE">
      <w:pPr>
        <w:pStyle w:val="Normal1"/>
        <w:contextualSpacing w:val="0"/>
      </w:pPr>
    </w:p>
    <w:p w14:paraId="6DA8B35B" w14:textId="77777777" w:rsidR="00B05DEE" w:rsidRDefault="00B46663">
      <w:pPr>
        <w:pStyle w:val="Normal1"/>
        <w:contextualSpacing w:val="0"/>
      </w:pPr>
      <w:r>
        <w:t>Reports detailing contributions for the year to date, by agency and date of gift are to be mailed to each church quarterly by the Bookkeeper. The reports are to be mailed both to the Church Treasurer and the Moderator of Session at different addresses.</w:t>
      </w:r>
    </w:p>
    <w:p w14:paraId="7BF58B50" w14:textId="77777777" w:rsidR="00B05DEE" w:rsidRDefault="00B05DEE">
      <w:pPr>
        <w:pStyle w:val="Normal1"/>
        <w:contextualSpacing w:val="0"/>
      </w:pPr>
    </w:p>
    <w:p w14:paraId="15EE7393" w14:textId="77777777" w:rsidR="00B05DEE" w:rsidRDefault="00B46663">
      <w:pPr>
        <w:pStyle w:val="Normal1"/>
        <w:contextualSpacing w:val="0"/>
      </w:pPr>
      <w:r>
        <w:t xml:space="preserve">At the end of each month, a summary of receipts is recorded on a form entitled </w:t>
      </w:r>
      <w:r>
        <w:rPr>
          <w:b/>
        </w:rPr>
        <w:t>Mission Treasury Receipts</w:t>
      </w:r>
      <w:r>
        <w:t xml:space="preserve"> and entered in the accounting system by journal entry. In order to forward these funds to receiving agencies, all monies received each month are transferred to the general checking account at the close of the month, and a </w:t>
      </w:r>
      <w:r>
        <w:rPr>
          <w:b/>
        </w:rPr>
        <w:t>Mission Treasury Payables</w:t>
      </w:r>
      <w:r>
        <w:t xml:space="preserve"> disbursement voucher is prepared to authorize payments to the appropriate agencies.</w:t>
      </w:r>
    </w:p>
    <w:p w14:paraId="77D49D73" w14:textId="77777777" w:rsidR="00B05DEE" w:rsidRDefault="00B05DEE">
      <w:pPr>
        <w:pStyle w:val="Normal1"/>
        <w:contextualSpacing w:val="0"/>
      </w:pPr>
    </w:p>
    <w:p w14:paraId="32A936D2" w14:textId="77777777" w:rsidR="00B119F6" w:rsidRDefault="00B119F6">
      <w:pPr>
        <w:pStyle w:val="Normal1"/>
        <w:contextualSpacing w:val="0"/>
      </w:pPr>
    </w:p>
    <w:p w14:paraId="20A8DB73" w14:textId="77777777" w:rsidR="00B05DEE" w:rsidRDefault="00B46663">
      <w:pPr>
        <w:pStyle w:val="Normal1"/>
        <w:contextualSpacing w:val="0"/>
      </w:pPr>
      <w:r>
        <w:rPr>
          <w:b/>
        </w:rPr>
        <w:t>II.</w:t>
      </w:r>
      <w:r>
        <w:rPr>
          <w:b/>
        </w:rPr>
        <w:tab/>
        <w:t>Internal Controls/Receipts:</w:t>
      </w:r>
    </w:p>
    <w:p w14:paraId="08F7975C" w14:textId="77777777" w:rsidR="00B05DEE" w:rsidRDefault="00B05DEE">
      <w:pPr>
        <w:pStyle w:val="Normal1"/>
        <w:contextualSpacing w:val="0"/>
      </w:pPr>
    </w:p>
    <w:p w14:paraId="1D7649F7" w14:textId="77777777" w:rsidR="00B05DEE" w:rsidRDefault="00B46663">
      <w:pPr>
        <w:pStyle w:val="Normal1"/>
        <w:contextualSpacing w:val="0"/>
      </w:pPr>
      <w:r>
        <w:rPr>
          <w:b/>
        </w:rPr>
        <w:t>A. Receiving and Depositing Funds:</w:t>
      </w:r>
    </w:p>
    <w:p w14:paraId="5E003C48" w14:textId="77777777" w:rsidR="00B05DEE" w:rsidRDefault="00B46663">
      <w:pPr>
        <w:pStyle w:val="Normal1"/>
        <w:contextualSpacing w:val="0"/>
      </w:pPr>
      <w:r>
        <w:t xml:space="preserve">Incoming mail is to be opened by the Office Manager. Deposit slips are to be completed listing all checks received and initialed by two persons for verification. All remittances are to be stamped with the Presbytery’s endorsement. Financial contributions from presbytery’s member churches are deposited in the </w:t>
      </w:r>
      <w:r>
        <w:rPr>
          <w:b/>
        </w:rPr>
        <w:t xml:space="preserve">Mission Treasury </w:t>
      </w:r>
      <w:r>
        <w:t>account. For funds to be deposited in this account, a copy of the deposit slip and copies of the checks to be deposited are to be attached to the remittance forms which accompany church contributions and deposited by the Office Manager. Bank reconciliations are to be done monthly by the Presbytery Treasurer and signed to assure that all funds received have been properly deposited and accounted for.</w:t>
      </w:r>
    </w:p>
    <w:p w14:paraId="4A156ECC" w14:textId="77777777" w:rsidR="00B119F6" w:rsidRDefault="00B119F6">
      <w:pPr>
        <w:pStyle w:val="Normal1"/>
        <w:contextualSpacing w:val="0"/>
        <w:rPr>
          <w:b/>
        </w:rPr>
      </w:pPr>
    </w:p>
    <w:p w14:paraId="33485D61" w14:textId="77777777" w:rsidR="00564A91" w:rsidRDefault="00564A91">
      <w:pPr>
        <w:pStyle w:val="Normal1"/>
        <w:contextualSpacing w:val="0"/>
        <w:rPr>
          <w:b/>
        </w:rPr>
      </w:pPr>
    </w:p>
    <w:p w14:paraId="7A3320D6" w14:textId="77777777" w:rsidR="00B63907" w:rsidRDefault="00B63907">
      <w:pPr>
        <w:pStyle w:val="Normal1"/>
        <w:contextualSpacing w:val="0"/>
        <w:rPr>
          <w:b/>
        </w:rPr>
      </w:pPr>
    </w:p>
    <w:p w14:paraId="167FA057" w14:textId="77777777" w:rsidR="00B05DEE" w:rsidRDefault="00B46663">
      <w:pPr>
        <w:pStyle w:val="Normal1"/>
        <w:contextualSpacing w:val="0"/>
      </w:pPr>
      <w:r>
        <w:rPr>
          <w:b/>
        </w:rPr>
        <w:lastRenderedPageBreak/>
        <w:t>B. Recording Procedure:</w:t>
      </w:r>
    </w:p>
    <w:p w14:paraId="3936E0FA" w14:textId="77777777" w:rsidR="00B05DEE" w:rsidRDefault="00B46663">
      <w:pPr>
        <w:pStyle w:val="Normal1"/>
        <w:contextualSpacing w:val="0"/>
      </w:pPr>
      <w:r>
        <w:t xml:space="preserve">Receipts are entered by the bookkeeper into presbytery’s records maintained on the bookkeeper’s computer using the Microsoft Access data base/software. The icon to access the program is called “Revenue”. This will open to the “Revenue Processing” screen [Main Menu]. To enter the deposits for a day, click on the “Enter Daily Work” button. Use the </w:t>
      </w:r>
      <w:proofErr w:type="gramStart"/>
      <w:r>
        <w:t>drop down</w:t>
      </w:r>
      <w:proofErr w:type="gramEnd"/>
      <w:r>
        <w:t xml:space="preserve"> box to look up the church pin number or type the pin number. Tab and enter the check number, tab and enter the check amount, tab and enter the deposit date. The special codes box is for Presbyterian Women, for individuals’ checks to be credited to a church, or for direct payment to an agency. “R” is the default for a regular check from a church.</w:t>
      </w:r>
    </w:p>
    <w:p w14:paraId="0961B994" w14:textId="77777777" w:rsidR="00B05DEE" w:rsidRDefault="00B05DEE">
      <w:pPr>
        <w:pStyle w:val="Normal1"/>
        <w:contextualSpacing w:val="0"/>
      </w:pPr>
    </w:p>
    <w:p w14:paraId="051925AE" w14:textId="77777777" w:rsidR="00B05DEE" w:rsidRDefault="00B46663">
      <w:pPr>
        <w:pStyle w:val="Normal1"/>
        <w:contextualSpacing w:val="0"/>
      </w:pPr>
      <w:r>
        <w:t>Click on the “Continue” button, enter the agency code, then tab and enter the amount to credit to that agency. If the amount is an allocated one the program will automatically do the allocation and those amounts will appear under the agencies which will receive the funds. Anytime the allocation amounts change, such as at year end, it will be necessary to enter the “Work with Agency File” button, find the appropriate code and type in the new percentages. Tab to enter more funds, one per line. When entering an agency that is not on the list, add one by double clicking on the agency code field. When finished adding the agency, then click to close the agency master window. The “Oops” button is to be used to go back to the previous page and correct any errors. When finished the amount left to disperse will be at 0.00, then click “Return”.</w:t>
      </w:r>
    </w:p>
    <w:p w14:paraId="30C73F8E" w14:textId="77777777" w:rsidR="00B05DEE" w:rsidRDefault="00B05DEE">
      <w:pPr>
        <w:pStyle w:val="Normal1"/>
        <w:contextualSpacing w:val="0"/>
      </w:pPr>
    </w:p>
    <w:p w14:paraId="66DDFF07" w14:textId="77777777" w:rsidR="00B05DEE" w:rsidRDefault="00B46663">
      <w:pPr>
        <w:pStyle w:val="Normal1"/>
        <w:contextualSpacing w:val="0"/>
      </w:pPr>
      <w:r>
        <w:t>Enter each church separately and when all for the day have been entered, click “Print Proof of Daily Work” on the “Revenue Processing” screen. This prints a report to allow for visually matching totals. If something appears to be in error, go back to the “Enter Daily Work” button and enter the data again. The program will find the data entered earlier and allow adjustments. Reprint the Proof of Daily Work to make sure it matches the deposit slip. The Proof of Daily Work should be discarded when all is correct.</w:t>
      </w:r>
    </w:p>
    <w:p w14:paraId="6D8DA494" w14:textId="77777777" w:rsidR="00B05DEE" w:rsidRDefault="00B05DEE">
      <w:pPr>
        <w:pStyle w:val="Normal1"/>
        <w:contextualSpacing w:val="0"/>
      </w:pPr>
    </w:p>
    <w:p w14:paraId="6DEFB753" w14:textId="77777777" w:rsidR="00B05DEE" w:rsidRDefault="00B46663">
      <w:pPr>
        <w:pStyle w:val="Normal1"/>
        <w:contextualSpacing w:val="0"/>
      </w:pPr>
      <w:r>
        <w:t>Next click on the “Post Daily” button. This moves all data to the appropriate tables. The report that it prints is the one that should be kept with that day’s deposit slips. After posting daily, it is not possible to go back and easily access that data. After the data is posted, a screen will come up with prompts for the month and year being entered. Then a sum of the month’s deposits will appear so that it can be checked against the deposits, making sure that all deposits have been posted. Click on “File” and “Close” to close this window and go back to the “Revenue Processing” screen. The “Restore Temporary Backup (if necessary)” button can only restore the data from the previous posting.</w:t>
      </w:r>
    </w:p>
    <w:p w14:paraId="2058EB35" w14:textId="77777777" w:rsidR="00B05DEE" w:rsidRDefault="00B05DEE">
      <w:pPr>
        <w:pStyle w:val="Normal1"/>
        <w:contextualSpacing w:val="0"/>
      </w:pPr>
    </w:p>
    <w:p w14:paraId="0E441411" w14:textId="77777777" w:rsidR="00B05DEE" w:rsidRDefault="00B46663">
      <w:pPr>
        <w:pStyle w:val="Normal1"/>
        <w:contextualSpacing w:val="0"/>
      </w:pPr>
      <w:r>
        <w:rPr>
          <w:b/>
        </w:rPr>
        <w:t>C. Report Selection Screen:</w:t>
      </w:r>
    </w:p>
    <w:p w14:paraId="64C29269" w14:textId="77777777" w:rsidR="00B05DEE" w:rsidRDefault="00B46663">
      <w:pPr>
        <w:pStyle w:val="Normal1"/>
        <w:contextualSpacing w:val="0"/>
      </w:pPr>
      <w:r>
        <w:t>All of these use the criteria shown on the screen to produce the reports. Therefore, it is possible to print the report for one day, one church, one agency or all or a range of each. 000001 and 99999 are the defaults for all churches. A001 and Z999 are the defaults for all agencies. Note that Allocated Giving and Mission Treasury just need a date input.</w:t>
      </w:r>
    </w:p>
    <w:p w14:paraId="1777B5DE" w14:textId="77777777" w:rsidR="00B05DEE" w:rsidRDefault="00B05DEE">
      <w:pPr>
        <w:pStyle w:val="Normal1"/>
        <w:contextualSpacing w:val="0"/>
      </w:pPr>
    </w:p>
    <w:p w14:paraId="6688B274" w14:textId="77777777" w:rsidR="00B05DEE" w:rsidRDefault="00B46663">
      <w:pPr>
        <w:pStyle w:val="Normal1"/>
        <w:contextualSpacing w:val="0"/>
      </w:pPr>
      <w:r>
        <w:rPr>
          <w:i/>
        </w:rPr>
        <w:t>Church Statement</w:t>
      </w:r>
      <w:r>
        <w:t xml:space="preserve"> – prints the per capita assessment that can be folded and placed in a window envelope to be mailed to the church. The appropriate percentages must be entered in the agency code A200. Make sure that the membership for each church has been corrected to </w:t>
      </w:r>
      <w:r>
        <w:lastRenderedPageBreak/>
        <w:t>correspond with the statistical report for the prior year. Then put letter head paper in the printer.</w:t>
      </w:r>
    </w:p>
    <w:p w14:paraId="2532FDCF" w14:textId="77777777" w:rsidR="00B05DEE" w:rsidRDefault="00B46663">
      <w:pPr>
        <w:pStyle w:val="Normal1"/>
        <w:contextualSpacing w:val="0"/>
      </w:pPr>
      <w:r>
        <w:rPr>
          <w:i/>
        </w:rPr>
        <w:t>Church Statement</w:t>
      </w:r>
      <w:r>
        <w:t xml:space="preserve"> – prints the statement of church giving for the period selected. Print on letterhead,</w:t>
      </w:r>
    </w:p>
    <w:p w14:paraId="303FB6BB" w14:textId="77777777" w:rsidR="00B05DEE" w:rsidRDefault="00B46663">
      <w:pPr>
        <w:pStyle w:val="Normal1"/>
        <w:contextualSpacing w:val="0"/>
      </w:pPr>
      <w:r>
        <w:rPr>
          <w:i/>
        </w:rPr>
        <w:t>Summary Church</w:t>
      </w:r>
      <w:r>
        <w:t xml:space="preserve"> – revenue by church summary.</w:t>
      </w:r>
    </w:p>
    <w:p w14:paraId="1751F72F" w14:textId="77777777" w:rsidR="00B05DEE" w:rsidRDefault="00B46663">
      <w:pPr>
        <w:pStyle w:val="Normal1"/>
        <w:contextualSpacing w:val="0"/>
      </w:pPr>
      <w:r>
        <w:rPr>
          <w:i/>
        </w:rPr>
        <w:t>Summary Agency</w:t>
      </w:r>
      <w:r>
        <w:t xml:space="preserve"> – revenue by agency summary.</w:t>
      </w:r>
    </w:p>
    <w:p w14:paraId="3E8471FC" w14:textId="77777777" w:rsidR="00B05DEE" w:rsidRDefault="00B46663">
      <w:pPr>
        <w:pStyle w:val="Normal1"/>
        <w:contextualSpacing w:val="0"/>
      </w:pPr>
      <w:r>
        <w:rPr>
          <w:i/>
        </w:rPr>
        <w:t>Detail by Church</w:t>
      </w:r>
      <w:r>
        <w:t xml:space="preserve"> – revenue by church.</w:t>
      </w:r>
    </w:p>
    <w:p w14:paraId="7A1594F4" w14:textId="77777777" w:rsidR="00B05DEE" w:rsidRDefault="00B46663">
      <w:pPr>
        <w:pStyle w:val="Normal1"/>
        <w:contextualSpacing w:val="0"/>
      </w:pPr>
      <w:r>
        <w:rPr>
          <w:i/>
        </w:rPr>
        <w:t>Detail by Agency</w:t>
      </w:r>
      <w:r>
        <w:t xml:space="preserve"> – revenue by agency.</w:t>
      </w:r>
    </w:p>
    <w:p w14:paraId="29004EA0" w14:textId="77777777" w:rsidR="00B05DEE" w:rsidRDefault="00B46663">
      <w:pPr>
        <w:pStyle w:val="Normal1"/>
        <w:contextualSpacing w:val="0"/>
      </w:pPr>
      <w:r>
        <w:rPr>
          <w:i/>
        </w:rPr>
        <w:t>Allocated Giving</w:t>
      </w:r>
      <w:r>
        <w:t xml:space="preserve"> – allocated giving by churches.</w:t>
      </w:r>
    </w:p>
    <w:p w14:paraId="0BD51EE1" w14:textId="77777777" w:rsidR="00B05DEE" w:rsidRDefault="00B46663">
      <w:pPr>
        <w:pStyle w:val="Normal1"/>
        <w:contextualSpacing w:val="0"/>
      </w:pPr>
      <w:r>
        <w:rPr>
          <w:i/>
        </w:rPr>
        <w:t>Mission Treasury</w:t>
      </w:r>
      <w:r>
        <w:t xml:space="preserve"> – unified giving plus Alabama Campus Ministry giving as compared with total giving and any pledged giving.</w:t>
      </w:r>
    </w:p>
    <w:p w14:paraId="0A0E4D8C" w14:textId="77777777" w:rsidR="00B05DEE" w:rsidRDefault="00B05DEE">
      <w:pPr>
        <w:pStyle w:val="Normal1"/>
        <w:contextualSpacing w:val="0"/>
      </w:pPr>
    </w:p>
    <w:p w14:paraId="61C1A2FD" w14:textId="77777777" w:rsidR="00B05DEE" w:rsidRDefault="00B46663">
      <w:pPr>
        <w:pStyle w:val="Normal1"/>
        <w:contextualSpacing w:val="0"/>
      </w:pPr>
      <w:r>
        <w:t xml:space="preserve">After each month is entered, print a </w:t>
      </w:r>
      <w:r>
        <w:rPr>
          <w:i/>
        </w:rPr>
        <w:t>Summary Agency, Detail by Agency</w:t>
      </w:r>
      <w:r>
        <w:t xml:space="preserve"> [making sure the totals equal the total for the month’s deposits plus direct payments], A</w:t>
      </w:r>
      <w:r>
        <w:rPr>
          <w:i/>
        </w:rPr>
        <w:t>llocated Giving</w:t>
      </w:r>
      <w:r>
        <w:t xml:space="preserve">, and </w:t>
      </w:r>
      <w:r>
        <w:rPr>
          <w:i/>
        </w:rPr>
        <w:t>Mission Treasury (MTS)</w:t>
      </w:r>
      <w:r>
        <w:t>. These reports are used to determine the distribution of funds received. The forms for entering MTS in the accounting module are on file in the Accounting Office along with the voucher form for MTS Payables.</w:t>
      </w:r>
    </w:p>
    <w:p w14:paraId="5C96A76A" w14:textId="77777777" w:rsidR="00B05DEE" w:rsidRDefault="00B05DEE">
      <w:pPr>
        <w:pStyle w:val="Normal1"/>
        <w:contextualSpacing w:val="0"/>
      </w:pPr>
    </w:p>
    <w:p w14:paraId="1AA16FBE" w14:textId="77777777" w:rsidR="00B05DEE" w:rsidRDefault="00B05DEE">
      <w:pPr>
        <w:pStyle w:val="Normal1"/>
        <w:contextualSpacing w:val="0"/>
      </w:pPr>
    </w:p>
    <w:p w14:paraId="3E488485" w14:textId="77777777" w:rsidR="00B05DEE" w:rsidRDefault="00B46663">
      <w:pPr>
        <w:pStyle w:val="Normal1"/>
        <w:contextualSpacing w:val="0"/>
      </w:pPr>
      <w:r>
        <w:rPr>
          <w:b/>
        </w:rPr>
        <w:t>III.</w:t>
      </w:r>
      <w:r>
        <w:rPr>
          <w:b/>
        </w:rPr>
        <w:tab/>
        <w:t>Internal Controls/Expenditures:</w:t>
      </w:r>
    </w:p>
    <w:p w14:paraId="7F10BA81" w14:textId="77777777" w:rsidR="00B05DEE" w:rsidRDefault="00B05DEE">
      <w:pPr>
        <w:pStyle w:val="Normal1"/>
        <w:contextualSpacing w:val="0"/>
      </w:pPr>
    </w:p>
    <w:p w14:paraId="3FCFDF0C" w14:textId="77777777" w:rsidR="00B05DEE" w:rsidRDefault="00B46663">
      <w:pPr>
        <w:pStyle w:val="Normal1"/>
        <w:contextualSpacing w:val="0"/>
      </w:pPr>
      <w:r>
        <w:rPr>
          <w:b/>
        </w:rPr>
        <w:t>A. Spending Procedures:</w:t>
      </w:r>
    </w:p>
    <w:p w14:paraId="24ACB6B0" w14:textId="77777777" w:rsidR="00B05DEE" w:rsidRDefault="00B46663">
      <w:pPr>
        <w:pStyle w:val="Normal1"/>
        <w:contextualSpacing w:val="0"/>
      </w:pPr>
      <w:r>
        <w:t xml:space="preserve">All expenditures shall be validated by at least two authorized signatures: one on the check and a different signature on the authorizing voucher. Authorized signatures are those of the Office Manager, the Treasurer, and the </w:t>
      </w:r>
      <w:r>
        <w:rPr>
          <w:strike/>
        </w:rPr>
        <w:t>Executive</w:t>
      </w:r>
      <w:r>
        <w:t xml:space="preserve"> </w:t>
      </w:r>
      <w:r>
        <w:rPr>
          <w:i/>
        </w:rPr>
        <w:t>General</w:t>
      </w:r>
      <w:r>
        <w:t xml:space="preserve"> Presbyter, or his/her designee. Access to bank accounts is limited to those signatories. An authorized signature on a voucher may be that of the committee chair or staff person. Approval of vouchers and signatures on the checks shall be based on funds being available, the expenditure being for a valid Presbytery purpose, and the expenditure being charged to the proper account in the budget approved by Presbytery. In no case shall a check made out to an individual be signed by that same individual, and no check shall be made out to "Cash." All checks over five thousand dollars </w:t>
      </w:r>
      <w:r>
        <w:rPr>
          <w:b/>
          <w:i/>
        </w:rPr>
        <w:t>($5,000)</w:t>
      </w:r>
      <w:r>
        <w:t xml:space="preserve"> are to have two (2) authorized signatures, one of them to be either that of the Treasurer or of the </w:t>
      </w:r>
      <w:r w:rsidRPr="00EB751D">
        <w:t>General</w:t>
      </w:r>
      <w:r>
        <w:t xml:space="preserve"> Presbyter.</w:t>
      </w:r>
    </w:p>
    <w:p w14:paraId="10E943EC" w14:textId="77777777" w:rsidR="007A2013" w:rsidRDefault="007A2013" w:rsidP="007A2013">
      <w:pPr>
        <w:pStyle w:val="Normal1"/>
        <w:contextualSpacing w:val="0"/>
      </w:pPr>
    </w:p>
    <w:p w14:paraId="5FDF813C" w14:textId="77777777" w:rsidR="00B05DEE" w:rsidRDefault="00B46663" w:rsidP="007A2013">
      <w:pPr>
        <w:pStyle w:val="Normal1"/>
        <w:contextualSpacing w:val="0"/>
      </w:pPr>
      <w:r>
        <w:t>The Bookkeeper shall provide monthly to each chair a report of all expenditures charged to the budgetary accounts of that committee. The chair shall review all such reported expenditures and indicate to the Treasurer his/her approval of, or questions regarding, the expenditures.</w:t>
      </w:r>
    </w:p>
    <w:p w14:paraId="1C6DC619" w14:textId="77777777" w:rsidR="007A2013" w:rsidRDefault="007A2013">
      <w:pPr>
        <w:pStyle w:val="Normal1"/>
        <w:contextualSpacing w:val="0"/>
      </w:pPr>
    </w:p>
    <w:p w14:paraId="3A5564C1" w14:textId="201FE87D" w:rsidR="00B05DEE" w:rsidRDefault="00B46663">
      <w:pPr>
        <w:pStyle w:val="Normal1"/>
        <w:contextualSpacing w:val="0"/>
      </w:pPr>
      <w:r>
        <w:t xml:space="preserve">Ordinarily, checks shall be written on Wednesdays before noon for signature by the Office Manager, with payroll checks being written on or about the </w:t>
      </w:r>
      <w:del w:id="42" w:author="Tammy Strickland" w:date="2019-06-21T11:20:00Z">
        <w:r w:rsidDel="004E5565">
          <w:delText>12th</w:delText>
        </w:r>
      </w:del>
      <w:ins w:id="43" w:author="Tammy Strickland" w:date="2019-06-21T11:20:00Z">
        <w:r w:rsidR="004E5565">
          <w:t>1st</w:t>
        </w:r>
      </w:ins>
      <w:r>
        <w:t xml:space="preserve"> and the </w:t>
      </w:r>
      <w:del w:id="44" w:author="Tammy Strickland" w:date="2019-06-21T11:20:00Z">
        <w:r w:rsidDel="004E5565">
          <w:delText>27</w:delText>
        </w:r>
      </w:del>
      <w:ins w:id="45" w:author="Tammy Strickland" w:date="2019-06-21T11:20:00Z">
        <w:r w:rsidR="004E5565">
          <w:t>15</w:t>
        </w:r>
      </w:ins>
      <w:r>
        <w:t xml:space="preserve">th of each month. Checks may be issued at other times in emergencies or to preserve discounts and avoid penalties with specific approval of either the Treasurer or </w:t>
      </w:r>
      <w:r w:rsidRPr="00EB751D">
        <w:t>General</w:t>
      </w:r>
      <w:r>
        <w:t xml:space="preserve"> Presbyter.</w:t>
      </w:r>
    </w:p>
    <w:p w14:paraId="79071860" w14:textId="77777777" w:rsidR="00564A91" w:rsidRDefault="00564A91">
      <w:pPr>
        <w:pStyle w:val="Normal1"/>
        <w:contextualSpacing w:val="0"/>
        <w:rPr>
          <w:b/>
        </w:rPr>
      </w:pPr>
    </w:p>
    <w:p w14:paraId="203F1A08" w14:textId="77777777" w:rsidR="00B05DEE" w:rsidRDefault="00B46663">
      <w:pPr>
        <w:pStyle w:val="Normal1"/>
        <w:contextualSpacing w:val="0"/>
      </w:pPr>
      <w:r>
        <w:rPr>
          <w:b/>
        </w:rPr>
        <w:t>B. Credit Card Controls:</w:t>
      </w:r>
    </w:p>
    <w:p w14:paraId="2FD661D3" w14:textId="77777777" w:rsidR="00B05DEE" w:rsidRDefault="00B46663">
      <w:pPr>
        <w:pStyle w:val="Normal1"/>
        <w:contextualSpacing w:val="0"/>
      </w:pPr>
      <w:r>
        <w:t>In addition to the above approvals, the Bookkeeper will review monthly all credit card payments and all payments to third parties which specifically benefit a single staff member (i.e. travel, in-</w:t>
      </w:r>
      <w:r>
        <w:lastRenderedPageBreak/>
        <w:t xml:space="preserve">service education, etc.). All credit card purchases shall have been documented by receipts showing the exact item purchased and the amount charged and shall be further documented to show the account number to which it is to be charged. Any item questioned by the Bookkeeper shall be referred to the Treasurer. If in the Treasurer's judgment the item cannot be justified as a legitimate Presbytery expense, it shall be referred to the appropriate Committee for review. If it is not deemed to be a legitimate expense it shall be reimbursed to the Presbytery by the purchaser, unless subsequently approved by the </w:t>
      </w:r>
      <w:r w:rsidRPr="00EB751D">
        <w:t>Executive</w:t>
      </w:r>
      <w:r>
        <w:t xml:space="preserve"> Council's Finance Committee.</w:t>
      </w:r>
    </w:p>
    <w:p w14:paraId="4E73A8FA" w14:textId="77777777" w:rsidR="00B05DEE" w:rsidRDefault="00B05DEE">
      <w:pPr>
        <w:pStyle w:val="Normal1"/>
        <w:contextualSpacing w:val="0"/>
      </w:pPr>
    </w:p>
    <w:p w14:paraId="46266A0B" w14:textId="77777777" w:rsidR="00B05DEE" w:rsidRDefault="00B46663">
      <w:pPr>
        <w:pStyle w:val="Normal1"/>
        <w:contextualSpacing w:val="0"/>
      </w:pPr>
      <w:r>
        <w:rPr>
          <w:b/>
        </w:rPr>
        <w:t>C. Insurance and Audit:</w:t>
      </w:r>
    </w:p>
    <w:p w14:paraId="4ABEFF10" w14:textId="77777777" w:rsidR="00B05DEE" w:rsidRDefault="00B46663">
      <w:pPr>
        <w:pStyle w:val="Normal1"/>
        <w:contextualSpacing w:val="0"/>
      </w:pPr>
      <w:r>
        <w:t xml:space="preserve">The funds of the Presbytery shall be protected by full coverage of all funds under the terms of the Presbytery's Insurance Program. Employee dishonesty coverage shall be reviewed every three years. The Finance Committee of </w:t>
      </w:r>
      <w:r w:rsidRPr="00EB751D">
        <w:t>the Executive</w:t>
      </w:r>
      <w:r>
        <w:t xml:space="preserve"> Council and the Treasurer shall be responsible for annual audits/reviews of all Presbytery funds as provided in </w:t>
      </w:r>
      <w:r>
        <w:rPr>
          <w:i/>
        </w:rPr>
        <w:t>The Book of Order</w:t>
      </w:r>
      <w:r>
        <w:t xml:space="preserve"> of the Presbyterian Church (U.S.A.). The annual audit/review is to be completed by July 15 of the following year.</w:t>
      </w:r>
    </w:p>
    <w:p w14:paraId="1C4BE534" w14:textId="77777777" w:rsidR="00B05DEE" w:rsidRDefault="00B05DEE">
      <w:pPr>
        <w:pStyle w:val="Normal1"/>
        <w:contextualSpacing w:val="0"/>
      </w:pPr>
    </w:p>
    <w:p w14:paraId="26A4ADF2" w14:textId="77777777" w:rsidR="00B05DEE" w:rsidRDefault="00B05DEE">
      <w:pPr>
        <w:pStyle w:val="Normal1"/>
        <w:contextualSpacing w:val="0"/>
      </w:pPr>
    </w:p>
    <w:p w14:paraId="16B1DD48" w14:textId="77777777" w:rsidR="00B05DEE" w:rsidRDefault="00B46663">
      <w:pPr>
        <w:pStyle w:val="Normal1"/>
        <w:contextualSpacing w:val="0"/>
      </w:pPr>
      <w:r>
        <w:rPr>
          <w:b/>
        </w:rPr>
        <w:t>IV.</w:t>
      </w:r>
      <w:r>
        <w:rPr>
          <w:b/>
        </w:rPr>
        <w:tab/>
        <w:t>Restricted Funds</w:t>
      </w:r>
    </w:p>
    <w:p w14:paraId="4082C7C2" w14:textId="77777777" w:rsidR="00B05DEE" w:rsidRDefault="00B46663">
      <w:pPr>
        <w:pStyle w:val="Normal1"/>
        <w:contextualSpacing w:val="0"/>
      </w:pPr>
      <w:r>
        <w:rPr>
          <w:b/>
        </w:rPr>
        <w:tab/>
      </w:r>
    </w:p>
    <w:p w14:paraId="74362495" w14:textId="77777777" w:rsidR="00B05DEE" w:rsidRDefault="00B46663">
      <w:pPr>
        <w:pStyle w:val="Normal1"/>
        <w:contextualSpacing w:val="0"/>
      </w:pPr>
      <w:r>
        <w:rPr>
          <w:b/>
        </w:rPr>
        <w:t>A. Types of Funds</w:t>
      </w:r>
    </w:p>
    <w:p w14:paraId="5C26506D" w14:textId="77777777" w:rsidR="00B05DEE" w:rsidRDefault="00B46663">
      <w:pPr>
        <w:pStyle w:val="Normal1"/>
        <w:contextualSpacing w:val="0"/>
      </w:pPr>
      <w:r>
        <w:t xml:space="preserve">Restricted funds of the Presbytery are those that have been designated by action of the Presbytery or the </w:t>
      </w:r>
      <w:r w:rsidRPr="00EB751D">
        <w:t>Executive</w:t>
      </w:r>
      <w:r>
        <w:rPr>
          <w:i/>
        </w:rPr>
        <w:t xml:space="preserve"> </w:t>
      </w:r>
      <w:r>
        <w:t xml:space="preserve">Council to be used for specific purposes and shall be continued from year to year. All requests for solicitation of special funds shall be submitted to </w:t>
      </w:r>
      <w:r w:rsidRPr="00EB751D">
        <w:t>the Executive</w:t>
      </w:r>
      <w:r>
        <w:rPr>
          <w:i/>
        </w:rPr>
        <w:t xml:space="preserve"> </w:t>
      </w:r>
      <w:r>
        <w:t>Council for approval/disapproval and for final action/authorization. Restricted funds may be designated as short term funds, mission funds, or long term funds.</w:t>
      </w:r>
    </w:p>
    <w:p w14:paraId="44E85FCE" w14:textId="77777777" w:rsidR="00B05DEE" w:rsidRDefault="00B05DEE">
      <w:pPr>
        <w:pStyle w:val="Normal1"/>
        <w:contextualSpacing w:val="0"/>
      </w:pPr>
    </w:p>
    <w:p w14:paraId="21B0457E" w14:textId="77777777" w:rsidR="00B05DEE" w:rsidRDefault="00B46663">
      <w:pPr>
        <w:pStyle w:val="Normal1"/>
        <w:contextualSpacing w:val="0"/>
      </w:pPr>
      <w:r>
        <w:t>The funds listed below are the existing restricted funds of the Presbytery as of January 1, 2010. The purpose of each fund is described and the authority to disburse from each fund is given. Expenditures from any restricted account or fund will be made only after submission of a voucher to which is attached a copy of the Minutes, or an excerpt thereof, recording the action authorizing the disbursement.</w:t>
      </w:r>
    </w:p>
    <w:p w14:paraId="0266BC95" w14:textId="77777777" w:rsidR="00B05DEE" w:rsidRDefault="00B05DEE">
      <w:pPr>
        <w:pStyle w:val="Normal1"/>
        <w:contextualSpacing w:val="0"/>
      </w:pPr>
    </w:p>
    <w:p w14:paraId="3A5D5062" w14:textId="77777777" w:rsidR="00B05DEE" w:rsidRDefault="00B46663">
      <w:pPr>
        <w:pStyle w:val="Normal1"/>
        <w:contextualSpacing w:val="0"/>
      </w:pPr>
      <w:r>
        <w:rPr>
          <w:b/>
        </w:rPr>
        <w:t>B. Short Term Designated Funds</w:t>
      </w:r>
    </w:p>
    <w:p w14:paraId="28E1988C" w14:textId="77777777" w:rsidR="00B05DEE" w:rsidRDefault="00B46663">
      <w:pPr>
        <w:pStyle w:val="Normal1"/>
        <w:contextualSpacing w:val="0"/>
      </w:pPr>
      <w:r>
        <w:t>Short term designated funds are those contributed for specific ministries/programs of the Presbytery. They may be disbursed upon the authorization of the Presbytery entity responsible for the ministry or program for which a specific account was established when such authorization is recorded in the Minutes of that entity.</w:t>
      </w:r>
    </w:p>
    <w:p w14:paraId="71A5EE46" w14:textId="77777777" w:rsidR="00B05DEE" w:rsidRDefault="00B05DEE">
      <w:pPr>
        <w:pStyle w:val="Normal1"/>
        <w:contextualSpacing w:val="0"/>
      </w:pPr>
    </w:p>
    <w:p w14:paraId="05B2F536" w14:textId="77777777" w:rsidR="00564A91" w:rsidRDefault="00564A91">
      <w:pPr>
        <w:pStyle w:val="Normal1"/>
        <w:contextualSpacing w:val="0"/>
        <w:rPr>
          <w:b/>
          <w:u w:val="single"/>
        </w:rPr>
      </w:pPr>
    </w:p>
    <w:p w14:paraId="3D75BCCF" w14:textId="77777777" w:rsidR="00B05DEE" w:rsidRDefault="00B46663">
      <w:pPr>
        <w:pStyle w:val="Normal1"/>
        <w:contextualSpacing w:val="0"/>
      </w:pPr>
      <w:r>
        <w:rPr>
          <w:b/>
          <w:u w:val="single"/>
        </w:rPr>
        <w:t>General Presbytery Funds</w:t>
      </w:r>
    </w:p>
    <w:p w14:paraId="68D920C5" w14:textId="77777777" w:rsidR="00B05DEE" w:rsidRDefault="00B46663">
      <w:pPr>
        <w:pStyle w:val="Normal1"/>
        <w:contextualSpacing w:val="0"/>
      </w:pPr>
      <w:r>
        <w:rPr>
          <w:b/>
        </w:rPr>
        <w:t xml:space="preserve">810200. General Exchange – </w:t>
      </w:r>
      <w:r>
        <w:t>Temporary holding account for all funds managed by the Treasurer of Presbytery.</w:t>
      </w:r>
    </w:p>
    <w:p w14:paraId="6CCB2205" w14:textId="6FE3B19F" w:rsidR="00B05DEE" w:rsidDel="004E5565" w:rsidRDefault="00B46663">
      <w:pPr>
        <w:pStyle w:val="Normal1"/>
        <w:contextualSpacing w:val="0"/>
        <w:rPr>
          <w:del w:id="46" w:author="Tammy Strickland" w:date="2019-06-21T11:20:00Z"/>
        </w:rPr>
      </w:pPr>
      <w:del w:id="47" w:author="Tammy Strickland" w:date="2019-06-21T11:20:00Z">
        <w:r w:rsidDel="004E5565">
          <w:rPr>
            <w:b/>
          </w:rPr>
          <w:delText xml:space="preserve">810205. Prepaid Per Capita </w:delText>
        </w:r>
        <w:r w:rsidDel="004E5565">
          <w:delText>- Temporary holding account for per capita assessments remitted in advance by the churches. Disbursements from this account are authorized by the Stated Clerk.</w:delText>
        </w:r>
      </w:del>
    </w:p>
    <w:p w14:paraId="47E50EB4" w14:textId="77777777" w:rsidR="00B05DEE" w:rsidRDefault="00B46663">
      <w:pPr>
        <w:pStyle w:val="Normal1"/>
        <w:contextualSpacing w:val="0"/>
      </w:pPr>
      <w:r>
        <w:rPr>
          <w:b/>
        </w:rPr>
        <w:lastRenderedPageBreak/>
        <w:t xml:space="preserve">810210. Stated Clerk Reserve - </w:t>
      </w:r>
      <w:r>
        <w:t>Temporary holding account for per capita funds remitted by the churches. Disbursements from this account are authorized by the Stated Clerk.</w:t>
      </w:r>
    </w:p>
    <w:p w14:paraId="641E364F" w14:textId="0634C0E9" w:rsidR="00B05DEE" w:rsidRDefault="00B46663">
      <w:pPr>
        <w:pStyle w:val="Normal1"/>
        <w:contextualSpacing w:val="0"/>
      </w:pPr>
      <w:r>
        <w:rPr>
          <w:b/>
        </w:rPr>
        <w:t xml:space="preserve">810220. Candidates Reserve </w:t>
      </w:r>
      <w:r>
        <w:t>- Funds to be used for financial aid, consultations, and retreats in support of candidates preparing for ministry. The Committee on Preparation for Ministry authorizes disbursements from this account.</w:t>
      </w:r>
      <w:r w:rsidR="00174A83">
        <w:t xml:space="preserve">  Funded from ½ of Presbytery offerings and all Installation offerings.</w:t>
      </w:r>
    </w:p>
    <w:p w14:paraId="6BA540C2" w14:textId="77777777" w:rsidR="00B05DEE" w:rsidRDefault="00B46663">
      <w:pPr>
        <w:pStyle w:val="Normal1"/>
        <w:contextualSpacing w:val="0"/>
      </w:pPr>
      <w:r>
        <w:rPr>
          <w:b/>
        </w:rPr>
        <w:t xml:space="preserve">810240. Disaster Relief-Presbytery - </w:t>
      </w:r>
      <w:r>
        <w:t xml:space="preserve">Holding account for funds donated for disaster Relief within the Presbytery. The </w:t>
      </w:r>
      <w:r w:rsidRPr="00EB751D">
        <w:t>Executive</w:t>
      </w:r>
      <w:r>
        <w:rPr>
          <w:i/>
        </w:rPr>
        <w:t xml:space="preserve"> </w:t>
      </w:r>
      <w:r>
        <w:t>Council is authorized to disburse funds from this account.</w:t>
      </w:r>
    </w:p>
    <w:p w14:paraId="3DB24B69" w14:textId="1FE456DF" w:rsidR="00B05DEE" w:rsidRPr="00856CF7" w:rsidRDefault="00B46663">
      <w:pPr>
        <w:pStyle w:val="Normal1"/>
        <w:contextualSpacing w:val="0"/>
      </w:pPr>
      <w:r>
        <w:rPr>
          <w:b/>
        </w:rPr>
        <w:t xml:space="preserve">810250. CLP Training Fees </w:t>
      </w:r>
      <w:r w:rsidRPr="0031497E">
        <w:t>-</w:t>
      </w:r>
      <w:r w:rsidR="00856CF7" w:rsidRPr="0031497E">
        <w:t xml:space="preserve">  Funds to be used for Commissioned Lay Pastor training (CE/CRE courses).</w:t>
      </w:r>
    </w:p>
    <w:p w14:paraId="454D3943" w14:textId="2C2CEBB2" w:rsidR="00B05DEE" w:rsidRDefault="00B46663">
      <w:pPr>
        <w:pStyle w:val="Normal1"/>
        <w:contextualSpacing w:val="0"/>
      </w:pPr>
      <w:r>
        <w:rPr>
          <w:b/>
        </w:rPr>
        <w:t xml:space="preserve">810290. Ministers' Fund- </w:t>
      </w:r>
      <w:r>
        <w:t xml:space="preserve">Holding fund designated to meet particular needs of individual ministers of Presbytery. The </w:t>
      </w:r>
      <w:r w:rsidRPr="00EB751D">
        <w:t>General</w:t>
      </w:r>
      <w:r>
        <w:rPr>
          <w:i/>
        </w:rPr>
        <w:t xml:space="preserve"> </w:t>
      </w:r>
      <w:r>
        <w:t>Presbyter authorizes disbursements from this Fund at his/her discretion.</w:t>
      </w:r>
      <w:r w:rsidR="00377944">
        <w:t xml:space="preserve">  Funded from ½ of Presbytery offerings.</w:t>
      </w:r>
    </w:p>
    <w:p w14:paraId="4B7D70AF" w14:textId="0C321A5D" w:rsidR="00B05DEE" w:rsidRPr="00377944" w:rsidRDefault="00B46663">
      <w:pPr>
        <w:pStyle w:val="Normal1"/>
        <w:contextualSpacing w:val="0"/>
      </w:pPr>
      <w:r>
        <w:rPr>
          <w:b/>
        </w:rPr>
        <w:t xml:space="preserve">810299. General Presbytery </w:t>
      </w:r>
      <w:proofErr w:type="spellStart"/>
      <w:r>
        <w:rPr>
          <w:b/>
        </w:rPr>
        <w:t>Misc</w:t>
      </w:r>
      <w:proofErr w:type="spellEnd"/>
      <w:r>
        <w:rPr>
          <w:b/>
        </w:rPr>
        <w:t>/one-time</w:t>
      </w:r>
      <w:r w:rsidR="00377944">
        <w:rPr>
          <w:b/>
        </w:rPr>
        <w:t xml:space="preserve"> </w:t>
      </w:r>
      <w:r w:rsidR="00377944" w:rsidRPr="0031497E">
        <w:t>– Temporary holding account for Love gifts, etc.</w:t>
      </w:r>
    </w:p>
    <w:p w14:paraId="2658D27A" w14:textId="77777777" w:rsidR="00B05DEE" w:rsidRDefault="00B05DEE">
      <w:pPr>
        <w:pStyle w:val="Normal1"/>
        <w:contextualSpacing w:val="0"/>
      </w:pPr>
    </w:p>
    <w:p w14:paraId="388F5130" w14:textId="77777777" w:rsidR="00B05DEE" w:rsidRDefault="00B46663">
      <w:pPr>
        <w:pStyle w:val="Normal1"/>
        <w:contextualSpacing w:val="0"/>
      </w:pPr>
      <w:r>
        <w:rPr>
          <w:b/>
          <w:u w:val="single"/>
        </w:rPr>
        <w:t>Development Funds</w:t>
      </w:r>
    </w:p>
    <w:p w14:paraId="6D2A611F" w14:textId="77777777" w:rsidR="00B05DEE" w:rsidRDefault="00B46663">
      <w:pPr>
        <w:pStyle w:val="Normal1"/>
        <w:contextualSpacing w:val="0"/>
      </w:pPr>
      <w:r>
        <w:rPr>
          <w:b/>
        </w:rPr>
        <w:t>810420. NCD Donations</w:t>
      </w:r>
      <w:r>
        <w:t xml:space="preserve"> - Holding account for funds received from churches or individuals for New Church Development within the Presbytery. The </w:t>
      </w:r>
      <w:r w:rsidRPr="00EB751D">
        <w:t>Executive Council</w:t>
      </w:r>
      <w:r>
        <w:rPr>
          <w:i/>
        </w:rPr>
        <w:t xml:space="preserve"> </w:t>
      </w:r>
      <w:r>
        <w:t>authorizes disbursements from this account to NCDs approved by the Presbytery.</w:t>
      </w:r>
    </w:p>
    <w:p w14:paraId="0DDCD56E" w14:textId="77777777" w:rsidR="00B05DEE" w:rsidRDefault="00B46663">
      <w:pPr>
        <w:pStyle w:val="Normal1"/>
        <w:contextualSpacing w:val="0"/>
      </w:pPr>
      <w:r>
        <w:rPr>
          <w:b/>
        </w:rPr>
        <w:t xml:space="preserve">810430. Hispanic Ministry </w:t>
      </w:r>
      <w:r>
        <w:t xml:space="preserve">- Holding account for funds contributed by the churches for Hispanic ministry projects within the Presbytery. The </w:t>
      </w:r>
      <w:r w:rsidRPr="00EB751D">
        <w:t>Executive Council</w:t>
      </w:r>
      <w:r>
        <w:t xml:space="preserve"> authorizes disbursements from this account.</w:t>
      </w:r>
    </w:p>
    <w:p w14:paraId="6BF4977A" w14:textId="77777777" w:rsidR="00B05DEE" w:rsidRDefault="00B46663">
      <w:pPr>
        <w:pStyle w:val="Normal1"/>
        <w:contextualSpacing w:val="0"/>
      </w:pPr>
      <w:r>
        <w:rPr>
          <w:b/>
        </w:rPr>
        <w:t>810435. Hispanic Ministry/Minister</w:t>
      </w:r>
      <w:r>
        <w:t xml:space="preserve"> - Holding account for funds contributed by the churches for remuneration of </w:t>
      </w:r>
      <w:proofErr w:type="gramStart"/>
      <w:r>
        <w:t>an</w:t>
      </w:r>
      <w:proofErr w:type="gramEnd"/>
      <w:r>
        <w:t xml:space="preserve"> Hispanic minister within the Presbytery. The </w:t>
      </w:r>
      <w:r w:rsidRPr="00EB751D">
        <w:t>Executive Council</w:t>
      </w:r>
      <w:r>
        <w:t xml:space="preserve"> authorizes disbursements from this account.</w:t>
      </w:r>
    </w:p>
    <w:p w14:paraId="4B45BB1B" w14:textId="1405DBC4" w:rsidR="00800231" w:rsidRPr="00800231" w:rsidRDefault="00800231">
      <w:pPr>
        <w:pStyle w:val="Normal1"/>
        <w:contextualSpacing w:val="0"/>
      </w:pPr>
      <w:r>
        <w:rPr>
          <w:b/>
        </w:rPr>
        <w:t xml:space="preserve">810499. Development Division </w:t>
      </w:r>
      <w:proofErr w:type="spellStart"/>
      <w:r>
        <w:rPr>
          <w:b/>
        </w:rPr>
        <w:t>Misc</w:t>
      </w:r>
      <w:proofErr w:type="spellEnd"/>
      <w:r>
        <w:rPr>
          <w:b/>
        </w:rPr>
        <w:t xml:space="preserve">/One-Time </w:t>
      </w:r>
      <w:r w:rsidRPr="0031497E">
        <w:t>– Temporary holding account for miscellaneous Development gifts.</w:t>
      </w:r>
    </w:p>
    <w:p w14:paraId="5E2A5ED2" w14:textId="77777777" w:rsidR="00564A91" w:rsidRDefault="00564A91">
      <w:pPr>
        <w:pStyle w:val="Normal1"/>
        <w:contextualSpacing w:val="0"/>
      </w:pPr>
    </w:p>
    <w:p w14:paraId="1A847DE6" w14:textId="77777777" w:rsidR="00B05DEE" w:rsidRDefault="00B46663">
      <w:pPr>
        <w:pStyle w:val="Normal1"/>
        <w:contextualSpacing w:val="0"/>
      </w:pPr>
      <w:r>
        <w:rPr>
          <w:b/>
          <w:u w:val="single"/>
        </w:rPr>
        <w:t>Mission Funds</w:t>
      </w:r>
    </w:p>
    <w:p w14:paraId="67DEB1B3" w14:textId="77777777" w:rsidR="00B05DEE" w:rsidRDefault="00B46663">
      <w:pPr>
        <w:pStyle w:val="Normal1"/>
        <w:contextualSpacing w:val="0"/>
      </w:pPr>
      <w:r>
        <w:rPr>
          <w:b/>
        </w:rPr>
        <w:t>810600. Missional Development</w:t>
      </w:r>
      <w:r>
        <w:t xml:space="preserve"> - Holding account for grants received from the Independent Presbyterian Church Foundation Grant that supports the Presbytery staff position of Associate Executive Presbyter for </w:t>
      </w:r>
      <w:proofErr w:type="spellStart"/>
      <w:r>
        <w:t>Missional.Development</w:t>
      </w:r>
      <w:proofErr w:type="spellEnd"/>
      <w:r>
        <w:t>. The Treasurer is authorized to make regular disbursements from this account.</w:t>
      </w:r>
    </w:p>
    <w:p w14:paraId="6554155D" w14:textId="77777777" w:rsidR="00B05DEE" w:rsidRDefault="00B46663">
      <w:pPr>
        <w:pStyle w:val="Normal1"/>
        <w:contextualSpacing w:val="0"/>
      </w:pPr>
      <w:r>
        <w:rPr>
          <w:b/>
        </w:rPr>
        <w:t xml:space="preserve">810605. </w:t>
      </w:r>
      <w:proofErr w:type="spellStart"/>
      <w:r>
        <w:rPr>
          <w:b/>
        </w:rPr>
        <w:t>Self Development</w:t>
      </w:r>
      <w:proofErr w:type="spellEnd"/>
      <w:r>
        <w:rPr>
          <w:b/>
        </w:rPr>
        <w:t xml:space="preserve"> of People/Grants</w:t>
      </w:r>
      <w:r>
        <w:t xml:space="preserve"> - Pass-through account for grant funds appropriated for approved denominational SDOP projects. The Treasurer is authorized to forward funds to grant recipients.</w:t>
      </w:r>
    </w:p>
    <w:p w14:paraId="65C47BDB" w14:textId="197BE67F" w:rsidR="00B05DEE" w:rsidRDefault="00B46663">
      <w:pPr>
        <w:pStyle w:val="Normal1"/>
        <w:contextualSpacing w:val="0"/>
      </w:pPr>
      <w:r>
        <w:rPr>
          <w:b/>
        </w:rPr>
        <w:t>810610. Hunger Reserve</w:t>
      </w:r>
      <w:r>
        <w:t xml:space="preserve"> - Funds collected by churches through Cents-ability Offerings to be used to match church’s gifts to hunger agencies of their choice. The </w:t>
      </w:r>
      <w:r w:rsidR="002D3D3A">
        <w:t>Hunger Action Advocate</w:t>
      </w:r>
      <w:r>
        <w:t xml:space="preserve"> and/or </w:t>
      </w:r>
      <w:r w:rsidRPr="000327A0">
        <w:t>Executive Council</w:t>
      </w:r>
      <w:r>
        <w:rPr>
          <w:i/>
        </w:rPr>
        <w:t xml:space="preserve"> </w:t>
      </w:r>
      <w:r>
        <w:t>authorize disbursements from this account and approves changes to disbursement policies.</w:t>
      </w:r>
    </w:p>
    <w:p w14:paraId="3DD0700D" w14:textId="0D22156E" w:rsidR="00B05DEE" w:rsidRDefault="00B46663">
      <w:pPr>
        <w:pStyle w:val="Normal1"/>
        <w:contextualSpacing w:val="0"/>
        <w:rPr>
          <w:ins w:id="48" w:author="Tammy Strickland" w:date="2019-06-21T11:20:00Z"/>
        </w:rPr>
      </w:pPr>
      <w:r>
        <w:rPr>
          <w:b/>
        </w:rPr>
        <w:t>810620. Peacemaking Reserve</w:t>
      </w:r>
      <w:r>
        <w:t xml:space="preserve"> - Holding account for funds from the annual PCUSA Peacemaking Offering</w:t>
      </w:r>
      <w:r w:rsidR="00E26289">
        <w:t xml:space="preserve"> (1/2 of the annual offering goes to this account, ¼ to Synod, ¼ to GA)</w:t>
      </w:r>
      <w:r>
        <w:t xml:space="preserve">. The </w:t>
      </w:r>
      <w:r w:rsidRPr="000327A0">
        <w:t>Executive Council</w:t>
      </w:r>
      <w:r>
        <w:t xml:space="preserve"> authorize disbursements from this account.</w:t>
      </w:r>
    </w:p>
    <w:p w14:paraId="6F9CC964" w14:textId="4FAA2033" w:rsidR="004E5565" w:rsidRPr="004E5565" w:rsidRDefault="004E5565">
      <w:pPr>
        <w:pStyle w:val="Normal1"/>
        <w:contextualSpacing w:val="0"/>
        <w:rPr>
          <w:b/>
          <w:bCs/>
          <w:rPrChange w:id="49" w:author="Tammy Strickland" w:date="2019-06-21T11:21:00Z">
            <w:rPr/>
          </w:rPrChange>
        </w:rPr>
      </w:pPr>
      <w:ins w:id="50" w:author="Tammy Strickland" w:date="2019-06-21T11:20:00Z">
        <w:r w:rsidRPr="004E5565">
          <w:rPr>
            <w:b/>
            <w:bCs/>
            <w:rPrChange w:id="51" w:author="Tammy Strickland" w:date="2019-06-21T11:21:00Z">
              <w:rPr/>
            </w:rPrChange>
          </w:rPr>
          <w:t>810624. Perry</w:t>
        </w:r>
      </w:ins>
      <w:ins w:id="52" w:author="Tammy Strickland" w:date="2019-06-21T11:21:00Z">
        <w:r w:rsidRPr="004E5565">
          <w:rPr>
            <w:b/>
            <w:bCs/>
            <w:rPrChange w:id="53" w:author="Tammy Strickland" w:date="2019-06-21T11:21:00Z">
              <w:rPr/>
            </w:rPrChange>
          </w:rPr>
          <w:t xml:space="preserve">/Dallas County Fund - </w:t>
        </w:r>
      </w:ins>
    </w:p>
    <w:p w14:paraId="0067875B" w14:textId="4109F7A1" w:rsidR="00B05DEE" w:rsidRDefault="00B46663">
      <w:pPr>
        <w:pStyle w:val="Normal1"/>
        <w:contextualSpacing w:val="0"/>
      </w:pPr>
      <w:r>
        <w:rPr>
          <w:b/>
        </w:rPr>
        <w:t>810625. Habitat House Fund/</w:t>
      </w:r>
      <w:proofErr w:type="spellStart"/>
      <w:r>
        <w:rPr>
          <w:b/>
        </w:rPr>
        <w:t>Bham</w:t>
      </w:r>
      <w:proofErr w:type="spellEnd"/>
      <w:r>
        <w:t xml:space="preserve"> - Holding account for funds that Birmingham-area churches contribute toward the annual Habitat House build in Birmingham. The </w:t>
      </w:r>
      <w:r w:rsidR="00E26289">
        <w:t xml:space="preserve">Mission </w:t>
      </w:r>
      <w:r w:rsidR="00E26289">
        <w:lastRenderedPageBreak/>
        <w:t xml:space="preserve">Coordinator </w:t>
      </w:r>
      <w:r>
        <w:t>is authorized to make disbursements from this account per invoices received from Habitat for Humanity.</w:t>
      </w:r>
    </w:p>
    <w:p w14:paraId="1EC05F5D" w14:textId="4CA23286" w:rsidR="00B05DEE" w:rsidRDefault="00B46663">
      <w:pPr>
        <w:pStyle w:val="Normal1"/>
        <w:contextualSpacing w:val="0"/>
        <w:rPr>
          <w:ins w:id="54" w:author="Tammy Strickland" w:date="2019-06-21T11:21:00Z"/>
        </w:rPr>
      </w:pPr>
      <w:r>
        <w:rPr>
          <w:b/>
        </w:rPr>
        <w:t>810630. Prison Ministry</w:t>
      </w:r>
      <w:r>
        <w:t xml:space="preserve"> – Holding account for funds contributed by the Oak Grove Missionary Church. The Treasurer is authorized to make disbursements from this account upon the request of the State prison in North Alabama.</w:t>
      </w:r>
    </w:p>
    <w:p w14:paraId="05790B09" w14:textId="118DFC4B" w:rsidR="004E5565" w:rsidRPr="004E5565" w:rsidRDefault="004E5565">
      <w:pPr>
        <w:pStyle w:val="Normal1"/>
        <w:contextualSpacing w:val="0"/>
        <w:rPr>
          <w:b/>
          <w:bCs/>
          <w:rPrChange w:id="55" w:author="Tammy Strickland" w:date="2019-06-21T11:21:00Z">
            <w:rPr/>
          </w:rPrChange>
        </w:rPr>
      </w:pPr>
      <w:ins w:id="56" w:author="Tammy Strickland" w:date="2019-06-21T11:21:00Z">
        <w:r w:rsidRPr="004E5565">
          <w:rPr>
            <w:b/>
            <w:bCs/>
            <w:rPrChange w:id="57" w:author="Tammy Strickland" w:date="2019-06-21T11:21:00Z">
              <w:rPr/>
            </w:rPrChange>
          </w:rPr>
          <w:t xml:space="preserve">810635. Mission Coordinator - </w:t>
        </w:r>
      </w:ins>
    </w:p>
    <w:p w14:paraId="17B59A6D" w14:textId="10BD7077" w:rsidR="00CC2C59" w:rsidRPr="00292912" w:rsidRDefault="00CC2C59">
      <w:pPr>
        <w:pStyle w:val="Normal1"/>
        <w:contextualSpacing w:val="0"/>
      </w:pPr>
      <w:r w:rsidRPr="0031497E">
        <w:rPr>
          <w:b/>
        </w:rPr>
        <w:t>810651. PDA Clearing Account</w:t>
      </w:r>
      <w:r w:rsidR="007E7A23">
        <w:rPr>
          <w:b/>
        </w:rPr>
        <w:t xml:space="preserve"> </w:t>
      </w:r>
      <w:r w:rsidR="00292912" w:rsidRPr="0031497E">
        <w:t>–</w:t>
      </w:r>
      <w:r w:rsidR="007E7A23" w:rsidRPr="0031497E">
        <w:t xml:space="preserve"> </w:t>
      </w:r>
      <w:r w:rsidR="00292912" w:rsidRPr="0031497E">
        <w:t>Clearing account for funds for Presbyterian Disaster Assistance.</w:t>
      </w:r>
    </w:p>
    <w:p w14:paraId="55173A31" w14:textId="77777777" w:rsidR="00B05DEE" w:rsidRDefault="00B46663">
      <w:pPr>
        <w:pStyle w:val="Normal1"/>
        <w:contextualSpacing w:val="0"/>
      </w:pPr>
      <w:r>
        <w:rPr>
          <w:b/>
        </w:rPr>
        <w:t>810670. Congo Partnership-General Fund</w:t>
      </w:r>
      <w:r>
        <w:t xml:space="preserve"> - Holding account for donations from churches for the use of Presbytery's Congo Team. The Congo Team authorizes disbursements from this account.</w:t>
      </w:r>
    </w:p>
    <w:p w14:paraId="772055FF" w14:textId="366DB301" w:rsidR="00B05DEE" w:rsidRDefault="00B46663">
      <w:pPr>
        <w:pStyle w:val="Normal1"/>
        <w:contextualSpacing w:val="0"/>
      </w:pPr>
      <w:r>
        <w:rPr>
          <w:b/>
        </w:rPr>
        <w:t>810675. Congo Donations</w:t>
      </w:r>
      <w:r>
        <w:t xml:space="preserve"> - Holding account for donations from churches and individuals for miscellaneous projects in Congo. Funds in this account are designated by the donors. </w:t>
      </w:r>
      <w:r w:rsidR="005C27BE">
        <w:t>the Congo Team</w:t>
      </w:r>
      <w:r>
        <w:t xml:space="preserve"> authorizes disbursements to the PC(U.S.A.) several times a year.</w:t>
      </w:r>
    </w:p>
    <w:p w14:paraId="5C67807C" w14:textId="04F12A05" w:rsidR="00CC2C59" w:rsidRPr="005A6870" w:rsidRDefault="00CC2C59">
      <w:pPr>
        <w:pStyle w:val="Normal1"/>
        <w:contextualSpacing w:val="0"/>
      </w:pPr>
      <w:r w:rsidRPr="0031497E">
        <w:rPr>
          <w:b/>
        </w:rPr>
        <w:t>810678. Congo Schools</w:t>
      </w:r>
      <w:r w:rsidR="005A6870">
        <w:t xml:space="preserve"> – Clearing account for funds for Congo schools</w:t>
      </w:r>
    </w:p>
    <w:p w14:paraId="2E8FFC91" w14:textId="1F5BF553" w:rsidR="00B05DEE" w:rsidDel="004E5565" w:rsidRDefault="00B46663">
      <w:pPr>
        <w:pStyle w:val="Normal1"/>
        <w:contextualSpacing w:val="0"/>
        <w:rPr>
          <w:del w:id="58" w:author="Tammy Strickland" w:date="2019-06-21T11:21:00Z"/>
        </w:rPr>
      </w:pPr>
      <w:del w:id="59" w:author="Tammy Strickland" w:date="2019-06-21T11:21:00Z">
        <w:r w:rsidDel="004E5565">
          <w:rPr>
            <w:b/>
          </w:rPr>
          <w:delText>810680. MMOA Special Gifts</w:delText>
        </w:r>
        <w:r w:rsidDel="004E5565">
          <w:delText xml:space="preserve"> - Holding account for donations for Presbytery's Oaxaca Partnership. The Mexican Partnership Committee and/or </w:delText>
        </w:r>
        <w:r w:rsidRPr="00693C64" w:rsidDel="004E5565">
          <w:delText>Executive Council</w:delText>
        </w:r>
        <w:r w:rsidR="00693C64" w:rsidDel="004E5565">
          <w:delText xml:space="preserve"> </w:delText>
        </w:r>
        <w:r w:rsidDel="004E5565">
          <w:delText>authorize disbursements from this account.</w:delText>
        </w:r>
      </w:del>
    </w:p>
    <w:p w14:paraId="76DE4F59" w14:textId="2D99D0BC" w:rsidR="00B05DEE" w:rsidRPr="00292573" w:rsidRDefault="00B46663">
      <w:pPr>
        <w:pStyle w:val="Normal1"/>
        <w:contextualSpacing w:val="0"/>
      </w:pPr>
      <w:r>
        <w:rPr>
          <w:b/>
        </w:rPr>
        <w:t>810699. Mission Division Misc./ one-time</w:t>
      </w:r>
      <w:r w:rsidR="00292573">
        <w:t xml:space="preserve"> – Temporary holding account for miscellaneous Mission gifts.</w:t>
      </w:r>
    </w:p>
    <w:p w14:paraId="49970AE2" w14:textId="77777777" w:rsidR="00B05DEE" w:rsidRDefault="00B05DEE">
      <w:pPr>
        <w:pStyle w:val="Normal1"/>
        <w:contextualSpacing w:val="0"/>
      </w:pPr>
    </w:p>
    <w:p w14:paraId="42895C30" w14:textId="77777777" w:rsidR="007A2013" w:rsidRDefault="007A2013">
      <w:pPr>
        <w:pStyle w:val="Normal1"/>
        <w:contextualSpacing w:val="0"/>
      </w:pPr>
    </w:p>
    <w:p w14:paraId="2AA28058" w14:textId="09D2FD56" w:rsidR="00B05DEE" w:rsidRDefault="00A5525E">
      <w:pPr>
        <w:pStyle w:val="Normal1"/>
        <w:contextualSpacing w:val="0"/>
      </w:pPr>
      <w:r>
        <w:rPr>
          <w:b/>
          <w:u w:val="single"/>
        </w:rPr>
        <w:t xml:space="preserve">Equip, </w:t>
      </w:r>
      <w:r w:rsidR="00B46663">
        <w:rPr>
          <w:b/>
          <w:u w:val="single"/>
        </w:rPr>
        <w:t>Nurture</w:t>
      </w:r>
      <w:r>
        <w:rPr>
          <w:b/>
          <w:u w:val="single"/>
        </w:rPr>
        <w:t>, Connect</w:t>
      </w:r>
      <w:r w:rsidR="00B46663">
        <w:rPr>
          <w:b/>
          <w:u w:val="single"/>
        </w:rPr>
        <w:t xml:space="preserve"> Funds</w:t>
      </w:r>
    </w:p>
    <w:p w14:paraId="235B0C50" w14:textId="7A8106E2" w:rsidR="00B05DEE" w:rsidRDefault="00B46663">
      <w:pPr>
        <w:pStyle w:val="Normal1"/>
        <w:contextualSpacing w:val="0"/>
      </w:pPr>
      <w:r>
        <w:rPr>
          <w:b/>
        </w:rPr>
        <w:t xml:space="preserve">810815. </w:t>
      </w:r>
      <w:r w:rsidR="00800231">
        <w:rPr>
          <w:b/>
        </w:rPr>
        <w:t>Youth Ministries</w:t>
      </w:r>
      <w:r>
        <w:t xml:space="preserve"> - Funds given to support the </w:t>
      </w:r>
      <w:r w:rsidR="00DB4026">
        <w:t xml:space="preserve">youth leaders attending continuing education events and the </w:t>
      </w:r>
      <w:r>
        <w:t xml:space="preserve">Youth University Program. The Youth </w:t>
      </w:r>
      <w:r w:rsidR="000B24C2">
        <w:t xml:space="preserve">Ministries Task Group </w:t>
      </w:r>
      <w:r>
        <w:t xml:space="preserve">and/or the </w:t>
      </w:r>
      <w:r w:rsidRPr="00693C64">
        <w:t>Executive Council</w:t>
      </w:r>
      <w:r>
        <w:rPr>
          <w:i/>
        </w:rPr>
        <w:t xml:space="preserve"> </w:t>
      </w:r>
      <w:r>
        <w:t xml:space="preserve">authorize disbursements from this </w:t>
      </w:r>
      <w:proofErr w:type="gramStart"/>
      <w:r>
        <w:t>account..</w:t>
      </w:r>
      <w:proofErr w:type="gramEnd"/>
    </w:p>
    <w:p w14:paraId="76F42569" w14:textId="42F207F5" w:rsidR="00B05DEE" w:rsidRDefault="00B46663">
      <w:pPr>
        <w:pStyle w:val="Normal1"/>
        <w:contextualSpacing w:val="0"/>
      </w:pPr>
      <w:r>
        <w:rPr>
          <w:b/>
        </w:rPr>
        <w:t>810820. Main Event</w:t>
      </w:r>
      <w:r w:rsidR="00800231">
        <w:rPr>
          <w:b/>
        </w:rPr>
        <w:t xml:space="preserve"> and Training</w:t>
      </w:r>
      <w:r>
        <w:t xml:space="preserve"> - Holding account to be used for the Main Event Leadership Training and Development Program. The </w:t>
      </w:r>
      <w:r w:rsidR="000B24C2">
        <w:t>Main Event and Training Task Group</w:t>
      </w:r>
      <w:r>
        <w:t xml:space="preserve"> and/or the </w:t>
      </w:r>
      <w:r w:rsidRPr="00693C64">
        <w:t>Executive Council</w:t>
      </w:r>
      <w:r>
        <w:rPr>
          <w:i/>
        </w:rPr>
        <w:t xml:space="preserve"> </w:t>
      </w:r>
      <w:r>
        <w:t>authorize disbursements from this account.</w:t>
      </w:r>
    </w:p>
    <w:p w14:paraId="0F4C30DF" w14:textId="5136AE54" w:rsidR="00B05DEE" w:rsidRDefault="00B46663">
      <w:pPr>
        <w:pStyle w:val="Normal1"/>
        <w:contextualSpacing w:val="0"/>
      </w:pPr>
      <w:r>
        <w:rPr>
          <w:b/>
        </w:rPr>
        <w:t xml:space="preserve">810825. </w:t>
      </w:r>
      <w:r w:rsidR="005E78B5">
        <w:rPr>
          <w:b/>
        </w:rPr>
        <w:t>Birmingham</w:t>
      </w:r>
      <w:r w:rsidR="00800231">
        <w:rPr>
          <w:b/>
        </w:rPr>
        <w:t xml:space="preserve"> </w:t>
      </w:r>
      <w:proofErr w:type="spellStart"/>
      <w:r w:rsidR="00800231">
        <w:rPr>
          <w:b/>
        </w:rPr>
        <w:t>UKirk</w:t>
      </w:r>
      <w:proofErr w:type="spellEnd"/>
      <w:r>
        <w:rPr>
          <w:b/>
        </w:rPr>
        <w:t xml:space="preserve"> -</w:t>
      </w:r>
      <w:r>
        <w:t xml:space="preserve">- Holding account for campus ministry efforts in Birmingham. The College </w:t>
      </w:r>
      <w:r w:rsidR="000B24C2">
        <w:t xml:space="preserve">Task Group </w:t>
      </w:r>
      <w:r>
        <w:t xml:space="preserve">and/or the </w:t>
      </w:r>
      <w:r w:rsidRPr="00693C64">
        <w:t>Executive Council</w:t>
      </w:r>
      <w:r>
        <w:rPr>
          <w:i/>
        </w:rPr>
        <w:t xml:space="preserve"> </w:t>
      </w:r>
      <w:r>
        <w:t>authorize disbursement from this account.</w:t>
      </w:r>
    </w:p>
    <w:p w14:paraId="4F2010B6" w14:textId="1418F68C" w:rsidR="00A0482E" w:rsidRDefault="00A0482E">
      <w:pPr>
        <w:pStyle w:val="Normal1"/>
        <w:contextualSpacing w:val="0"/>
        <w:rPr>
          <w:ins w:id="60" w:author="Tammy Strickland" w:date="2019-06-21T11:29:00Z"/>
        </w:rPr>
      </w:pPr>
      <w:r w:rsidRPr="0031497E">
        <w:rPr>
          <w:b/>
        </w:rPr>
        <w:t xml:space="preserve">810826. </w:t>
      </w:r>
      <w:proofErr w:type="spellStart"/>
      <w:r w:rsidR="00800231">
        <w:rPr>
          <w:b/>
        </w:rPr>
        <w:t>B’ham</w:t>
      </w:r>
      <w:proofErr w:type="spellEnd"/>
      <w:r w:rsidR="00800231">
        <w:rPr>
          <w:b/>
        </w:rPr>
        <w:t xml:space="preserve"> </w:t>
      </w:r>
      <w:proofErr w:type="spellStart"/>
      <w:r w:rsidR="00800231" w:rsidRPr="00784345">
        <w:rPr>
          <w:b/>
        </w:rPr>
        <w:t>UKirk</w:t>
      </w:r>
      <w:proofErr w:type="spellEnd"/>
      <w:r w:rsidR="00800231" w:rsidRPr="00A0482E">
        <w:rPr>
          <w:b/>
        </w:rPr>
        <w:t xml:space="preserve"> </w:t>
      </w:r>
      <w:r w:rsidRPr="0031497E">
        <w:rPr>
          <w:b/>
        </w:rPr>
        <w:t>Minister</w:t>
      </w:r>
      <w:r>
        <w:t xml:space="preserve"> – </w:t>
      </w:r>
      <w:ins w:id="61" w:author="Tammy Strickland" w:date="2019-06-21T11:28:00Z">
        <w:r w:rsidR="00497CD9">
          <w:t xml:space="preserve">Original account set up for </w:t>
        </w:r>
      </w:ins>
      <w:r>
        <w:t xml:space="preserve">Salary and Benefit costs for the </w:t>
      </w:r>
      <w:proofErr w:type="spellStart"/>
      <w:r>
        <w:t>UKirk</w:t>
      </w:r>
      <w:proofErr w:type="spellEnd"/>
      <w:r>
        <w:t xml:space="preserve"> Birmingham minister.</w:t>
      </w:r>
      <w:ins w:id="62" w:author="Tammy Strickland" w:date="2019-06-21T11:28:00Z">
        <w:r w:rsidR="00497CD9">
          <w:t xml:space="preserve"> Using 810870</w:t>
        </w:r>
      </w:ins>
      <w:ins w:id="63" w:author="Tammy Strickland" w:date="2019-06-21T11:29:00Z">
        <w:r w:rsidR="00497CD9">
          <w:t xml:space="preserve"> currently</w:t>
        </w:r>
      </w:ins>
    </w:p>
    <w:p w14:paraId="1CB70239" w14:textId="34B4BFEA" w:rsidR="00497CD9" w:rsidRPr="00497CD9" w:rsidRDefault="00497CD9">
      <w:pPr>
        <w:pStyle w:val="Normal1"/>
        <w:contextualSpacing w:val="0"/>
        <w:rPr>
          <w:ins w:id="64" w:author="Tammy Strickland" w:date="2019-06-21T11:29:00Z"/>
          <w:b/>
          <w:bCs/>
          <w:rPrChange w:id="65" w:author="Tammy Strickland" w:date="2019-06-21T11:31:00Z">
            <w:rPr>
              <w:ins w:id="66" w:author="Tammy Strickland" w:date="2019-06-21T11:29:00Z"/>
            </w:rPr>
          </w:rPrChange>
        </w:rPr>
      </w:pPr>
      <w:ins w:id="67" w:author="Tammy Strickland" w:date="2019-06-21T11:29:00Z">
        <w:r w:rsidRPr="00497CD9">
          <w:rPr>
            <w:b/>
            <w:bCs/>
            <w:rPrChange w:id="68" w:author="Tammy Strickland" w:date="2019-06-21T11:31:00Z">
              <w:rPr/>
            </w:rPrChange>
          </w:rPr>
          <w:t xml:space="preserve">810870. </w:t>
        </w:r>
        <w:proofErr w:type="spellStart"/>
        <w:r w:rsidRPr="00497CD9">
          <w:rPr>
            <w:b/>
            <w:bCs/>
            <w:rPrChange w:id="69" w:author="Tammy Strickland" w:date="2019-06-21T11:31:00Z">
              <w:rPr/>
            </w:rPrChange>
          </w:rPr>
          <w:t>U</w:t>
        </w:r>
      </w:ins>
      <w:ins w:id="70" w:author="Tammy Strickland" w:date="2019-06-21T11:31:00Z">
        <w:r>
          <w:rPr>
            <w:b/>
            <w:bCs/>
          </w:rPr>
          <w:t>K</w:t>
        </w:r>
      </w:ins>
      <w:ins w:id="71" w:author="Tammy Strickland" w:date="2019-06-21T11:29:00Z">
        <w:r w:rsidRPr="00497CD9">
          <w:rPr>
            <w:b/>
            <w:bCs/>
            <w:rPrChange w:id="72" w:author="Tammy Strickland" w:date="2019-06-21T11:31:00Z">
              <w:rPr/>
            </w:rPrChange>
          </w:rPr>
          <w:t>irk</w:t>
        </w:r>
        <w:proofErr w:type="spellEnd"/>
        <w:r w:rsidRPr="00497CD9">
          <w:rPr>
            <w:b/>
            <w:bCs/>
            <w:rPrChange w:id="73" w:author="Tammy Strickland" w:date="2019-06-21T11:31:00Z">
              <w:rPr/>
            </w:rPrChange>
          </w:rPr>
          <w:t xml:space="preserve"> Pastor Salary</w:t>
        </w:r>
      </w:ins>
    </w:p>
    <w:p w14:paraId="1170D7E7" w14:textId="6B8C1785" w:rsidR="00497CD9" w:rsidRPr="00497CD9" w:rsidRDefault="00497CD9">
      <w:pPr>
        <w:pStyle w:val="Normal1"/>
        <w:contextualSpacing w:val="0"/>
        <w:rPr>
          <w:ins w:id="74" w:author="Tammy Strickland" w:date="2019-06-21T11:29:00Z"/>
          <w:b/>
          <w:bCs/>
          <w:rPrChange w:id="75" w:author="Tammy Strickland" w:date="2019-06-21T11:31:00Z">
            <w:rPr>
              <w:ins w:id="76" w:author="Tammy Strickland" w:date="2019-06-21T11:29:00Z"/>
            </w:rPr>
          </w:rPrChange>
        </w:rPr>
      </w:pPr>
      <w:ins w:id="77" w:author="Tammy Strickland" w:date="2019-06-21T11:29:00Z">
        <w:r w:rsidRPr="00497CD9">
          <w:rPr>
            <w:b/>
            <w:bCs/>
            <w:rPrChange w:id="78" w:author="Tammy Strickland" w:date="2019-06-21T11:31:00Z">
              <w:rPr/>
            </w:rPrChange>
          </w:rPr>
          <w:t xml:space="preserve">810871. </w:t>
        </w:r>
        <w:proofErr w:type="spellStart"/>
        <w:r w:rsidRPr="00497CD9">
          <w:rPr>
            <w:b/>
            <w:bCs/>
            <w:rPrChange w:id="79" w:author="Tammy Strickland" w:date="2019-06-21T11:31:00Z">
              <w:rPr/>
            </w:rPrChange>
          </w:rPr>
          <w:t>U</w:t>
        </w:r>
      </w:ins>
      <w:ins w:id="80" w:author="Tammy Strickland" w:date="2019-06-21T11:31:00Z">
        <w:r>
          <w:rPr>
            <w:b/>
            <w:bCs/>
          </w:rPr>
          <w:t>K</w:t>
        </w:r>
      </w:ins>
      <w:ins w:id="81" w:author="Tammy Strickland" w:date="2019-06-21T11:29:00Z">
        <w:r w:rsidRPr="00497CD9">
          <w:rPr>
            <w:b/>
            <w:bCs/>
            <w:rPrChange w:id="82" w:author="Tammy Strickland" w:date="2019-06-21T11:31:00Z">
              <w:rPr/>
            </w:rPrChange>
          </w:rPr>
          <w:t>irk</w:t>
        </w:r>
        <w:proofErr w:type="spellEnd"/>
        <w:r w:rsidRPr="00497CD9">
          <w:rPr>
            <w:b/>
            <w:bCs/>
            <w:rPrChange w:id="83" w:author="Tammy Strickland" w:date="2019-06-21T11:31:00Z">
              <w:rPr/>
            </w:rPrChange>
          </w:rPr>
          <w:t xml:space="preserve"> Pastor Housing</w:t>
        </w:r>
      </w:ins>
    </w:p>
    <w:p w14:paraId="2A0EA4A6" w14:textId="5E5EDC57" w:rsidR="00497CD9" w:rsidRPr="00497CD9" w:rsidRDefault="00497CD9">
      <w:pPr>
        <w:pStyle w:val="Normal1"/>
        <w:contextualSpacing w:val="0"/>
        <w:rPr>
          <w:ins w:id="84" w:author="Tammy Strickland" w:date="2019-06-21T11:29:00Z"/>
          <w:b/>
          <w:bCs/>
          <w:rPrChange w:id="85" w:author="Tammy Strickland" w:date="2019-06-21T11:31:00Z">
            <w:rPr>
              <w:ins w:id="86" w:author="Tammy Strickland" w:date="2019-06-21T11:29:00Z"/>
            </w:rPr>
          </w:rPrChange>
        </w:rPr>
      </w:pPr>
      <w:ins w:id="87" w:author="Tammy Strickland" w:date="2019-06-21T11:29:00Z">
        <w:r w:rsidRPr="00497CD9">
          <w:rPr>
            <w:b/>
            <w:bCs/>
            <w:rPrChange w:id="88" w:author="Tammy Strickland" w:date="2019-06-21T11:31:00Z">
              <w:rPr/>
            </w:rPrChange>
          </w:rPr>
          <w:t xml:space="preserve">810872. </w:t>
        </w:r>
        <w:proofErr w:type="spellStart"/>
        <w:r w:rsidRPr="00497CD9">
          <w:rPr>
            <w:b/>
            <w:bCs/>
            <w:rPrChange w:id="89" w:author="Tammy Strickland" w:date="2019-06-21T11:31:00Z">
              <w:rPr/>
            </w:rPrChange>
          </w:rPr>
          <w:t>U</w:t>
        </w:r>
      </w:ins>
      <w:ins w:id="90" w:author="Tammy Strickland" w:date="2019-06-21T11:31:00Z">
        <w:r>
          <w:rPr>
            <w:b/>
            <w:bCs/>
          </w:rPr>
          <w:t>K</w:t>
        </w:r>
      </w:ins>
      <w:ins w:id="91" w:author="Tammy Strickland" w:date="2019-06-21T11:29:00Z">
        <w:r w:rsidRPr="00497CD9">
          <w:rPr>
            <w:b/>
            <w:bCs/>
            <w:rPrChange w:id="92" w:author="Tammy Strickland" w:date="2019-06-21T11:31:00Z">
              <w:rPr/>
            </w:rPrChange>
          </w:rPr>
          <w:t>irk</w:t>
        </w:r>
        <w:proofErr w:type="spellEnd"/>
        <w:r w:rsidRPr="00497CD9">
          <w:rPr>
            <w:b/>
            <w:bCs/>
            <w:rPrChange w:id="93" w:author="Tammy Strickland" w:date="2019-06-21T11:31:00Z">
              <w:rPr/>
            </w:rPrChange>
          </w:rPr>
          <w:t xml:space="preserve"> Pastor Pension/D&amp;D</w:t>
        </w:r>
      </w:ins>
    </w:p>
    <w:p w14:paraId="17209A3F" w14:textId="13097877" w:rsidR="00497CD9" w:rsidRPr="00497CD9" w:rsidRDefault="00497CD9">
      <w:pPr>
        <w:pStyle w:val="Normal1"/>
        <w:contextualSpacing w:val="0"/>
        <w:rPr>
          <w:ins w:id="94" w:author="Tammy Strickland" w:date="2019-06-21T11:30:00Z"/>
          <w:b/>
          <w:bCs/>
          <w:rPrChange w:id="95" w:author="Tammy Strickland" w:date="2019-06-21T11:31:00Z">
            <w:rPr>
              <w:ins w:id="96" w:author="Tammy Strickland" w:date="2019-06-21T11:30:00Z"/>
            </w:rPr>
          </w:rPrChange>
        </w:rPr>
      </w:pPr>
      <w:ins w:id="97" w:author="Tammy Strickland" w:date="2019-06-21T11:29:00Z">
        <w:r w:rsidRPr="00497CD9">
          <w:rPr>
            <w:b/>
            <w:bCs/>
            <w:rPrChange w:id="98" w:author="Tammy Strickland" w:date="2019-06-21T11:31:00Z">
              <w:rPr/>
            </w:rPrChange>
          </w:rPr>
          <w:t>81</w:t>
        </w:r>
      </w:ins>
      <w:ins w:id="99" w:author="Tammy Strickland" w:date="2019-06-21T11:30:00Z">
        <w:r w:rsidRPr="00497CD9">
          <w:rPr>
            <w:b/>
            <w:bCs/>
            <w:rPrChange w:id="100" w:author="Tammy Strickland" w:date="2019-06-21T11:31:00Z">
              <w:rPr/>
            </w:rPrChange>
          </w:rPr>
          <w:t xml:space="preserve">0873. </w:t>
        </w:r>
        <w:proofErr w:type="spellStart"/>
        <w:r w:rsidRPr="00497CD9">
          <w:rPr>
            <w:b/>
            <w:bCs/>
            <w:rPrChange w:id="101" w:author="Tammy Strickland" w:date="2019-06-21T11:31:00Z">
              <w:rPr/>
            </w:rPrChange>
          </w:rPr>
          <w:t>U</w:t>
        </w:r>
      </w:ins>
      <w:ins w:id="102" w:author="Tammy Strickland" w:date="2019-06-21T11:31:00Z">
        <w:r>
          <w:rPr>
            <w:b/>
            <w:bCs/>
          </w:rPr>
          <w:t>K</w:t>
        </w:r>
      </w:ins>
      <w:ins w:id="103" w:author="Tammy Strickland" w:date="2019-06-21T11:30:00Z">
        <w:r w:rsidRPr="00497CD9">
          <w:rPr>
            <w:b/>
            <w:bCs/>
            <w:rPrChange w:id="104" w:author="Tammy Strickland" w:date="2019-06-21T11:31:00Z">
              <w:rPr/>
            </w:rPrChange>
          </w:rPr>
          <w:t>irk</w:t>
        </w:r>
        <w:proofErr w:type="spellEnd"/>
        <w:r w:rsidRPr="00497CD9">
          <w:rPr>
            <w:b/>
            <w:bCs/>
            <w:rPrChange w:id="105" w:author="Tammy Strickland" w:date="2019-06-21T11:31:00Z">
              <w:rPr/>
            </w:rPrChange>
          </w:rPr>
          <w:t xml:space="preserve"> Pastor Medical/Dental</w:t>
        </w:r>
      </w:ins>
    </w:p>
    <w:p w14:paraId="65D65262" w14:textId="75D28D49" w:rsidR="00497CD9" w:rsidRPr="00497CD9" w:rsidRDefault="00497CD9">
      <w:pPr>
        <w:pStyle w:val="Normal1"/>
        <w:contextualSpacing w:val="0"/>
        <w:rPr>
          <w:ins w:id="106" w:author="Tammy Strickland" w:date="2019-06-21T11:30:00Z"/>
          <w:b/>
          <w:bCs/>
          <w:rPrChange w:id="107" w:author="Tammy Strickland" w:date="2019-06-21T11:31:00Z">
            <w:rPr>
              <w:ins w:id="108" w:author="Tammy Strickland" w:date="2019-06-21T11:30:00Z"/>
            </w:rPr>
          </w:rPrChange>
        </w:rPr>
      </w:pPr>
      <w:ins w:id="109" w:author="Tammy Strickland" w:date="2019-06-21T11:30:00Z">
        <w:r w:rsidRPr="00497CD9">
          <w:rPr>
            <w:b/>
            <w:bCs/>
            <w:rPrChange w:id="110" w:author="Tammy Strickland" w:date="2019-06-21T11:31:00Z">
              <w:rPr/>
            </w:rPrChange>
          </w:rPr>
          <w:t xml:space="preserve">810874. </w:t>
        </w:r>
        <w:proofErr w:type="spellStart"/>
        <w:r w:rsidRPr="00497CD9">
          <w:rPr>
            <w:b/>
            <w:bCs/>
            <w:rPrChange w:id="111" w:author="Tammy Strickland" w:date="2019-06-21T11:31:00Z">
              <w:rPr/>
            </w:rPrChange>
          </w:rPr>
          <w:t>U</w:t>
        </w:r>
      </w:ins>
      <w:ins w:id="112" w:author="Tammy Strickland" w:date="2019-06-21T11:31:00Z">
        <w:r>
          <w:rPr>
            <w:b/>
            <w:bCs/>
          </w:rPr>
          <w:t>K</w:t>
        </w:r>
      </w:ins>
      <w:ins w:id="113" w:author="Tammy Strickland" w:date="2019-06-21T11:30:00Z">
        <w:r w:rsidRPr="00497CD9">
          <w:rPr>
            <w:b/>
            <w:bCs/>
            <w:rPrChange w:id="114" w:author="Tammy Strickland" w:date="2019-06-21T11:31:00Z">
              <w:rPr/>
            </w:rPrChange>
          </w:rPr>
          <w:t>irk</w:t>
        </w:r>
        <w:proofErr w:type="spellEnd"/>
        <w:r w:rsidRPr="00497CD9">
          <w:rPr>
            <w:b/>
            <w:bCs/>
            <w:rPrChange w:id="115" w:author="Tammy Strickland" w:date="2019-06-21T11:31:00Z">
              <w:rPr/>
            </w:rPrChange>
          </w:rPr>
          <w:t xml:space="preserve"> Continuing Education</w:t>
        </w:r>
      </w:ins>
    </w:p>
    <w:p w14:paraId="06DCDFA6" w14:textId="25550D71" w:rsidR="00497CD9" w:rsidRPr="00497CD9" w:rsidRDefault="00497CD9">
      <w:pPr>
        <w:pStyle w:val="Normal1"/>
        <w:contextualSpacing w:val="0"/>
        <w:rPr>
          <w:ins w:id="116" w:author="Tammy Strickland" w:date="2019-06-21T11:30:00Z"/>
          <w:b/>
          <w:bCs/>
          <w:rPrChange w:id="117" w:author="Tammy Strickland" w:date="2019-06-21T11:31:00Z">
            <w:rPr>
              <w:ins w:id="118" w:author="Tammy Strickland" w:date="2019-06-21T11:30:00Z"/>
            </w:rPr>
          </w:rPrChange>
        </w:rPr>
      </w:pPr>
      <w:ins w:id="119" w:author="Tammy Strickland" w:date="2019-06-21T11:30:00Z">
        <w:r w:rsidRPr="00497CD9">
          <w:rPr>
            <w:b/>
            <w:bCs/>
            <w:rPrChange w:id="120" w:author="Tammy Strickland" w:date="2019-06-21T11:31:00Z">
              <w:rPr/>
            </w:rPrChange>
          </w:rPr>
          <w:t xml:space="preserve">810876. </w:t>
        </w:r>
        <w:proofErr w:type="spellStart"/>
        <w:r w:rsidRPr="00497CD9">
          <w:rPr>
            <w:b/>
            <w:bCs/>
            <w:rPrChange w:id="121" w:author="Tammy Strickland" w:date="2019-06-21T11:31:00Z">
              <w:rPr/>
            </w:rPrChange>
          </w:rPr>
          <w:t>U</w:t>
        </w:r>
      </w:ins>
      <w:ins w:id="122" w:author="Tammy Strickland" w:date="2019-06-21T11:31:00Z">
        <w:r>
          <w:rPr>
            <w:b/>
            <w:bCs/>
          </w:rPr>
          <w:t>K</w:t>
        </w:r>
      </w:ins>
      <w:ins w:id="123" w:author="Tammy Strickland" w:date="2019-06-21T11:30:00Z">
        <w:r w:rsidRPr="00497CD9">
          <w:rPr>
            <w:b/>
            <w:bCs/>
            <w:rPrChange w:id="124" w:author="Tammy Strickland" w:date="2019-06-21T11:31:00Z">
              <w:rPr/>
            </w:rPrChange>
          </w:rPr>
          <w:t>irk</w:t>
        </w:r>
        <w:proofErr w:type="spellEnd"/>
        <w:r w:rsidRPr="00497CD9">
          <w:rPr>
            <w:b/>
            <w:bCs/>
            <w:rPrChange w:id="125" w:author="Tammy Strickland" w:date="2019-06-21T11:31:00Z">
              <w:rPr/>
            </w:rPrChange>
          </w:rPr>
          <w:t xml:space="preserve"> Travel Expense</w:t>
        </w:r>
      </w:ins>
    </w:p>
    <w:p w14:paraId="215CFB00" w14:textId="2C1F8FE0" w:rsidR="00497CD9" w:rsidRPr="00497CD9" w:rsidRDefault="00497CD9">
      <w:pPr>
        <w:pStyle w:val="Normal1"/>
        <w:contextualSpacing w:val="0"/>
        <w:rPr>
          <w:ins w:id="126" w:author="Tammy Strickland" w:date="2019-06-21T11:30:00Z"/>
          <w:b/>
          <w:bCs/>
          <w:rPrChange w:id="127" w:author="Tammy Strickland" w:date="2019-06-21T11:31:00Z">
            <w:rPr>
              <w:ins w:id="128" w:author="Tammy Strickland" w:date="2019-06-21T11:30:00Z"/>
            </w:rPr>
          </w:rPrChange>
        </w:rPr>
      </w:pPr>
      <w:ins w:id="129" w:author="Tammy Strickland" w:date="2019-06-21T11:30:00Z">
        <w:r w:rsidRPr="00497CD9">
          <w:rPr>
            <w:b/>
            <w:bCs/>
            <w:rPrChange w:id="130" w:author="Tammy Strickland" w:date="2019-06-21T11:31:00Z">
              <w:rPr/>
            </w:rPrChange>
          </w:rPr>
          <w:t xml:space="preserve">810877. </w:t>
        </w:r>
        <w:proofErr w:type="spellStart"/>
        <w:r w:rsidRPr="00497CD9">
          <w:rPr>
            <w:b/>
            <w:bCs/>
            <w:rPrChange w:id="131" w:author="Tammy Strickland" w:date="2019-06-21T11:31:00Z">
              <w:rPr/>
            </w:rPrChange>
          </w:rPr>
          <w:t>U</w:t>
        </w:r>
      </w:ins>
      <w:ins w:id="132" w:author="Tammy Strickland" w:date="2019-06-21T11:31:00Z">
        <w:r>
          <w:rPr>
            <w:b/>
            <w:bCs/>
          </w:rPr>
          <w:t>K</w:t>
        </w:r>
      </w:ins>
      <w:ins w:id="133" w:author="Tammy Strickland" w:date="2019-06-21T11:30:00Z">
        <w:r w:rsidRPr="00497CD9">
          <w:rPr>
            <w:b/>
            <w:bCs/>
            <w:rPrChange w:id="134" w:author="Tammy Strickland" w:date="2019-06-21T11:31:00Z">
              <w:rPr/>
            </w:rPrChange>
          </w:rPr>
          <w:t>irk</w:t>
        </w:r>
        <w:proofErr w:type="spellEnd"/>
        <w:r w:rsidRPr="00497CD9">
          <w:rPr>
            <w:b/>
            <w:bCs/>
            <w:rPrChange w:id="135" w:author="Tammy Strickland" w:date="2019-06-21T11:31:00Z">
              <w:rPr/>
            </w:rPrChange>
          </w:rPr>
          <w:t xml:space="preserve"> Worship/Curriculum</w:t>
        </w:r>
      </w:ins>
    </w:p>
    <w:p w14:paraId="59E2E955" w14:textId="7EB8B1F9" w:rsidR="00497CD9" w:rsidRPr="00497CD9" w:rsidRDefault="00497CD9">
      <w:pPr>
        <w:pStyle w:val="Normal1"/>
        <w:contextualSpacing w:val="0"/>
        <w:rPr>
          <w:ins w:id="136" w:author="Tammy Strickland" w:date="2019-06-21T11:30:00Z"/>
          <w:b/>
          <w:bCs/>
          <w:rPrChange w:id="137" w:author="Tammy Strickland" w:date="2019-06-21T11:31:00Z">
            <w:rPr>
              <w:ins w:id="138" w:author="Tammy Strickland" w:date="2019-06-21T11:30:00Z"/>
            </w:rPr>
          </w:rPrChange>
        </w:rPr>
      </w:pPr>
      <w:ins w:id="139" w:author="Tammy Strickland" w:date="2019-06-21T11:30:00Z">
        <w:r w:rsidRPr="00497CD9">
          <w:rPr>
            <w:b/>
            <w:bCs/>
            <w:rPrChange w:id="140" w:author="Tammy Strickland" w:date="2019-06-21T11:31:00Z">
              <w:rPr/>
            </w:rPrChange>
          </w:rPr>
          <w:t xml:space="preserve">810879. </w:t>
        </w:r>
        <w:proofErr w:type="spellStart"/>
        <w:r w:rsidRPr="00497CD9">
          <w:rPr>
            <w:b/>
            <w:bCs/>
            <w:rPrChange w:id="141" w:author="Tammy Strickland" w:date="2019-06-21T11:31:00Z">
              <w:rPr/>
            </w:rPrChange>
          </w:rPr>
          <w:t>U</w:t>
        </w:r>
      </w:ins>
      <w:ins w:id="142" w:author="Tammy Strickland" w:date="2019-06-21T11:31:00Z">
        <w:r>
          <w:rPr>
            <w:b/>
            <w:bCs/>
          </w:rPr>
          <w:t>K</w:t>
        </w:r>
      </w:ins>
      <w:ins w:id="143" w:author="Tammy Strickland" w:date="2019-06-21T11:30:00Z">
        <w:r w:rsidRPr="00497CD9">
          <w:rPr>
            <w:b/>
            <w:bCs/>
            <w:rPrChange w:id="144" w:author="Tammy Strickland" w:date="2019-06-21T11:31:00Z">
              <w:rPr/>
            </w:rPrChange>
          </w:rPr>
          <w:t>irk</w:t>
        </w:r>
        <w:proofErr w:type="spellEnd"/>
        <w:r w:rsidRPr="00497CD9">
          <w:rPr>
            <w:b/>
            <w:bCs/>
            <w:rPrChange w:id="145" w:author="Tammy Strickland" w:date="2019-06-21T11:31:00Z">
              <w:rPr/>
            </w:rPrChange>
          </w:rPr>
          <w:t xml:space="preserve"> Intern</w:t>
        </w:r>
      </w:ins>
    </w:p>
    <w:p w14:paraId="282C1D63" w14:textId="5A316E6B" w:rsidR="00497CD9" w:rsidRPr="00497CD9" w:rsidRDefault="00497CD9">
      <w:pPr>
        <w:pStyle w:val="Normal1"/>
        <w:contextualSpacing w:val="0"/>
        <w:rPr>
          <w:ins w:id="146" w:author="Tammy Strickland" w:date="2019-06-21T11:31:00Z"/>
          <w:b/>
          <w:bCs/>
          <w:rPrChange w:id="147" w:author="Tammy Strickland" w:date="2019-06-21T11:31:00Z">
            <w:rPr>
              <w:ins w:id="148" w:author="Tammy Strickland" w:date="2019-06-21T11:31:00Z"/>
            </w:rPr>
          </w:rPrChange>
        </w:rPr>
      </w:pPr>
      <w:ins w:id="149" w:author="Tammy Strickland" w:date="2019-06-21T11:30:00Z">
        <w:r w:rsidRPr="00497CD9">
          <w:rPr>
            <w:b/>
            <w:bCs/>
            <w:rPrChange w:id="150" w:author="Tammy Strickland" w:date="2019-06-21T11:31:00Z">
              <w:rPr/>
            </w:rPrChange>
          </w:rPr>
          <w:t xml:space="preserve">810880. </w:t>
        </w:r>
        <w:proofErr w:type="spellStart"/>
        <w:r w:rsidRPr="00497CD9">
          <w:rPr>
            <w:b/>
            <w:bCs/>
            <w:rPrChange w:id="151" w:author="Tammy Strickland" w:date="2019-06-21T11:31:00Z">
              <w:rPr/>
            </w:rPrChange>
          </w:rPr>
          <w:t>U</w:t>
        </w:r>
      </w:ins>
      <w:ins w:id="152" w:author="Tammy Strickland" w:date="2019-06-21T11:31:00Z">
        <w:r>
          <w:rPr>
            <w:b/>
            <w:bCs/>
          </w:rPr>
          <w:t>K</w:t>
        </w:r>
      </w:ins>
      <w:ins w:id="153" w:author="Tammy Strickland" w:date="2019-06-21T11:30:00Z">
        <w:r w:rsidRPr="00497CD9">
          <w:rPr>
            <w:b/>
            <w:bCs/>
            <w:rPrChange w:id="154" w:author="Tammy Strickland" w:date="2019-06-21T11:31:00Z">
              <w:rPr/>
            </w:rPrChange>
          </w:rPr>
          <w:t>irk</w:t>
        </w:r>
        <w:proofErr w:type="spellEnd"/>
        <w:r w:rsidRPr="00497CD9">
          <w:rPr>
            <w:b/>
            <w:bCs/>
            <w:rPrChange w:id="155" w:author="Tammy Strickland" w:date="2019-06-21T11:31:00Z">
              <w:rPr/>
            </w:rPrChange>
          </w:rPr>
          <w:t xml:space="preserve"> </w:t>
        </w:r>
      </w:ins>
      <w:ins w:id="156" w:author="Tammy Strickland" w:date="2019-06-21T11:31:00Z">
        <w:r w:rsidRPr="00497CD9">
          <w:rPr>
            <w:b/>
            <w:bCs/>
            <w:rPrChange w:id="157" w:author="Tammy Strickland" w:date="2019-06-21T11:31:00Z">
              <w:rPr/>
            </w:rPrChange>
          </w:rPr>
          <w:t>Program Expenses</w:t>
        </w:r>
      </w:ins>
    </w:p>
    <w:p w14:paraId="053AD09A" w14:textId="1FCA2932" w:rsidR="00497CD9" w:rsidRPr="00497CD9" w:rsidRDefault="00497CD9">
      <w:pPr>
        <w:pStyle w:val="Normal1"/>
        <w:contextualSpacing w:val="0"/>
        <w:rPr>
          <w:b/>
          <w:bCs/>
          <w:rPrChange w:id="158" w:author="Tammy Strickland" w:date="2019-06-21T11:31:00Z">
            <w:rPr/>
          </w:rPrChange>
        </w:rPr>
      </w:pPr>
      <w:ins w:id="159" w:author="Tammy Strickland" w:date="2019-06-21T11:31:00Z">
        <w:r w:rsidRPr="00497CD9">
          <w:rPr>
            <w:b/>
            <w:bCs/>
            <w:rPrChange w:id="160" w:author="Tammy Strickland" w:date="2019-06-21T11:31:00Z">
              <w:rPr/>
            </w:rPrChange>
          </w:rPr>
          <w:t xml:space="preserve">810881. </w:t>
        </w:r>
        <w:proofErr w:type="spellStart"/>
        <w:r w:rsidRPr="00497CD9">
          <w:rPr>
            <w:b/>
            <w:bCs/>
            <w:rPrChange w:id="161" w:author="Tammy Strickland" w:date="2019-06-21T11:31:00Z">
              <w:rPr/>
            </w:rPrChange>
          </w:rPr>
          <w:t>U</w:t>
        </w:r>
        <w:r>
          <w:rPr>
            <w:b/>
            <w:bCs/>
          </w:rPr>
          <w:t>K</w:t>
        </w:r>
        <w:r w:rsidRPr="00497CD9">
          <w:rPr>
            <w:b/>
            <w:bCs/>
            <w:rPrChange w:id="162" w:author="Tammy Strickland" w:date="2019-06-21T11:31:00Z">
              <w:rPr/>
            </w:rPrChange>
          </w:rPr>
          <w:t>irk</w:t>
        </w:r>
        <w:proofErr w:type="spellEnd"/>
        <w:r w:rsidRPr="00497CD9">
          <w:rPr>
            <w:b/>
            <w:bCs/>
            <w:rPrChange w:id="163" w:author="Tammy Strickland" w:date="2019-06-21T11:31:00Z">
              <w:rPr/>
            </w:rPrChange>
          </w:rPr>
          <w:t xml:space="preserve"> Minister SECA</w:t>
        </w:r>
      </w:ins>
    </w:p>
    <w:p w14:paraId="78FB9B12" w14:textId="51AE55CF" w:rsidR="00B05DEE" w:rsidRDefault="00B46663">
      <w:pPr>
        <w:pStyle w:val="Normal1"/>
        <w:contextualSpacing w:val="0"/>
      </w:pPr>
      <w:r>
        <w:rPr>
          <w:b/>
        </w:rPr>
        <w:t xml:space="preserve">810830. </w:t>
      </w:r>
      <w:r w:rsidR="00CC2C59">
        <w:rPr>
          <w:b/>
        </w:rPr>
        <w:t>Co</w:t>
      </w:r>
      <w:bookmarkStart w:id="164" w:name="_GoBack"/>
      <w:bookmarkEnd w:id="164"/>
      <w:r w:rsidR="00CC2C59">
        <w:rPr>
          <w:b/>
        </w:rPr>
        <w:t>llege Ministr</w:t>
      </w:r>
      <w:r w:rsidR="00800231">
        <w:rPr>
          <w:b/>
        </w:rPr>
        <w:t>ies</w:t>
      </w:r>
      <w:r>
        <w:rPr>
          <w:b/>
        </w:rPr>
        <w:t xml:space="preserve"> </w:t>
      </w:r>
      <w:r>
        <w:t xml:space="preserve">- Funds received from churches to carry out </w:t>
      </w:r>
      <w:r w:rsidR="00CC2C59">
        <w:t>College</w:t>
      </w:r>
      <w:r>
        <w:t xml:space="preserve"> ministry. The </w:t>
      </w:r>
      <w:r w:rsidR="00CC2C59">
        <w:t>College</w:t>
      </w:r>
      <w:r>
        <w:t xml:space="preserve"> </w:t>
      </w:r>
      <w:r w:rsidR="000B24C2">
        <w:t xml:space="preserve">Task Group </w:t>
      </w:r>
      <w:r>
        <w:t xml:space="preserve">and/or the </w:t>
      </w:r>
      <w:r w:rsidRPr="00693C64">
        <w:t>Executive Council</w:t>
      </w:r>
      <w:r>
        <w:rPr>
          <w:i/>
        </w:rPr>
        <w:t xml:space="preserve"> </w:t>
      </w:r>
      <w:r>
        <w:t>authorize disbursements from this account.</w:t>
      </w:r>
    </w:p>
    <w:p w14:paraId="67790D5A" w14:textId="2E0738FD" w:rsidR="00B05DEE" w:rsidRDefault="00B46663">
      <w:pPr>
        <w:pStyle w:val="Normal1"/>
        <w:contextualSpacing w:val="0"/>
      </w:pPr>
      <w:r>
        <w:rPr>
          <w:b/>
        </w:rPr>
        <w:t xml:space="preserve">810840. Small Church </w:t>
      </w:r>
      <w:r w:rsidR="00CC2C59">
        <w:rPr>
          <w:b/>
        </w:rPr>
        <w:t>Ministr</w:t>
      </w:r>
      <w:r w:rsidR="00800231">
        <w:rPr>
          <w:b/>
        </w:rPr>
        <w:t>ies</w:t>
      </w:r>
      <w:r w:rsidR="00CC2C59">
        <w:t xml:space="preserve"> </w:t>
      </w:r>
      <w:r>
        <w:t xml:space="preserve">- Holding account for grants made by the Synod to provide retreats for pastors of small membership churches. The Small Church </w:t>
      </w:r>
      <w:r w:rsidR="000B24C2">
        <w:t xml:space="preserve">Ministries Task Group </w:t>
      </w:r>
      <w:r>
        <w:t xml:space="preserve">and/or the </w:t>
      </w:r>
      <w:r w:rsidRPr="00693C64">
        <w:t>Executive</w:t>
      </w:r>
      <w:r>
        <w:rPr>
          <w:i/>
        </w:rPr>
        <w:t xml:space="preserve"> </w:t>
      </w:r>
      <w:r w:rsidRPr="00693C64">
        <w:t>Council</w:t>
      </w:r>
      <w:r>
        <w:rPr>
          <w:i/>
        </w:rPr>
        <w:t xml:space="preserve"> </w:t>
      </w:r>
      <w:r>
        <w:t>authorize disbursements from this account.</w:t>
      </w:r>
    </w:p>
    <w:p w14:paraId="61472DA8" w14:textId="25DF320B" w:rsidR="00CC2C59" w:rsidRDefault="00CC2C59">
      <w:pPr>
        <w:pStyle w:val="Normal1"/>
        <w:contextualSpacing w:val="0"/>
        <w:rPr>
          <w:ins w:id="165" w:author="Tammy Strickland" w:date="2019-06-21T11:22:00Z"/>
        </w:rPr>
      </w:pPr>
      <w:r>
        <w:rPr>
          <w:b/>
        </w:rPr>
        <w:t>810860. Chambless Memorial</w:t>
      </w:r>
      <w:r w:rsidR="005E78B5">
        <w:t xml:space="preserve"> </w:t>
      </w:r>
      <w:r w:rsidR="00BA6A7D">
        <w:t>–</w:t>
      </w:r>
      <w:r w:rsidR="005E78B5">
        <w:t xml:space="preserve"> </w:t>
      </w:r>
      <w:r w:rsidR="00BA6A7D">
        <w:t>Funds given to support Presbytery camps.</w:t>
      </w:r>
      <w:r w:rsidR="00800231">
        <w:t xml:space="preserve">  The Camp and Children Task Group and/or </w:t>
      </w:r>
      <w:r w:rsidR="00800231" w:rsidRPr="00693C64">
        <w:t>Executive Council</w:t>
      </w:r>
      <w:r w:rsidR="00800231">
        <w:rPr>
          <w:i/>
        </w:rPr>
        <w:t xml:space="preserve"> </w:t>
      </w:r>
      <w:r w:rsidR="00800231">
        <w:t>authorize disbursements from this account.</w:t>
      </w:r>
    </w:p>
    <w:p w14:paraId="7E8FA603" w14:textId="3FDF1529" w:rsidR="004E5565" w:rsidRDefault="004E5565">
      <w:pPr>
        <w:pStyle w:val="Normal1"/>
        <w:contextualSpacing w:val="0"/>
        <w:rPr>
          <w:b/>
        </w:rPr>
      </w:pPr>
      <w:ins w:id="166" w:author="Tammy Strickland" w:date="2019-06-21T11:22:00Z">
        <w:r w:rsidRPr="004E5565">
          <w:rPr>
            <w:b/>
            <w:bCs/>
            <w:rPrChange w:id="167" w:author="Tammy Strickland" w:date="2019-06-21T11:22:00Z">
              <w:rPr/>
            </w:rPrChange>
          </w:rPr>
          <w:t xml:space="preserve">810899. Nurture Division </w:t>
        </w:r>
        <w:proofErr w:type="spellStart"/>
        <w:r w:rsidRPr="004E5565">
          <w:rPr>
            <w:b/>
            <w:bCs/>
            <w:rPrChange w:id="168" w:author="Tammy Strickland" w:date="2019-06-21T11:22:00Z">
              <w:rPr/>
            </w:rPrChange>
          </w:rPr>
          <w:t>Misc</w:t>
        </w:r>
        <w:proofErr w:type="spellEnd"/>
        <w:r w:rsidRPr="004E5565">
          <w:rPr>
            <w:b/>
            <w:bCs/>
            <w:rPrChange w:id="169" w:author="Tammy Strickland" w:date="2019-06-21T11:22:00Z">
              <w:rPr/>
            </w:rPrChange>
          </w:rPr>
          <w:t>/One Time</w:t>
        </w:r>
        <w:r>
          <w:t xml:space="preserve"> – Temporary holding account for miscellaneous Nurture gifts.</w:t>
        </w:r>
      </w:ins>
    </w:p>
    <w:p w14:paraId="18421786" w14:textId="77777777" w:rsidR="00B05DEE" w:rsidRDefault="00B05DEE">
      <w:pPr>
        <w:pStyle w:val="Normal1"/>
        <w:contextualSpacing w:val="0"/>
      </w:pPr>
    </w:p>
    <w:p w14:paraId="3A8D336A" w14:textId="460445A0" w:rsidR="00B05DEE" w:rsidDel="004E5565" w:rsidRDefault="00B46663">
      <w:pPr>
        <w:pStyle w:val="Normal1"/>
        <w:contextualSpacing w:val="0"/>
        <w:rPr>
          <w:del w:id="170" w:author="Tammy Strickland" w:date="2019-06-21T11:22:00Z"/>
        </w:rPr>
      </w:pPr>
      <w:del w:id="171" w:author="Tammy Strickland" w:date="2019-06-21T11:22:00Z">
        <w:r w:rsidDel="004E5565">
          <w:rPr>
            <w:b/>
            <w:u w:val="single"/>
          </w:rPr>
          <w:delText>Health FSA Accounts</w:delText>
        </w:r>
      </w:del>
    </w:p>
    <w:p w14:paraId="55FA4B23" w14:textId="7FDC1DD2" w:rsidR="00B05DEE" w:rsidDel="004E5565" w:rsidRDefault="00B46663">
      <w:pPr>
        <w:pStyle w:val="Normal1"/>
        <w:contextualSpacing w:val="0"/>
        <w:rPr>
          <w:del w:id="172" w:author="Tammy Strickland" w:date="2019-06-21T11:22:00Z"/>
        </w:rPr>
      </w:pPr>
      <w:del w:id="173" w:author="Tammy Strickland" w:date="2019-06-21T11:22:00Z">
        <w:r w:rsidDel="004E5565">
          <w:rPr>
            <w:b/>
          </w:rPr>
          <w:delText xml:space="preserve">820000. Health FSA-L Burrowes </w:delText>
        </w:r>
        <w:r w:rsidDel="004E5565">
          <w:delText>- Holding account to be used to reimburse named staff person for federally approved health related expenses. The Treasurer is authorized to disburse these funds upon receipt of itemized statements and an approved voucher.</w:delText>
        </w:r>
      </w:del>
    </w:p>
    <w:p w14:paraId="21CEE834" w14:textId="0EE01E6D" w:rsidR="00CC2C59" w:rsidDel="004E5565" w:rsidRDefault="00CC2C59">
      <w:pPr>
        <w:pStyle w:val="Normal1"/>
        <w:contextualSpacing w:val="0"/>
        <w:rPr>
          <w:del w:id="174" w:author="Tammy Strickland" w:date="2019-06-21T11:22:00Z"/>
        </w:rPr>
      </w:pPr>
      <w:del w:id="175" w:author="Tammy Strickland" w:date="2019-06-21T11:22:00Z">
        <w:r w:rsidRPr="0031497E" w:rsidDel="004E5565">
          <w:rPr>
            <w:b/>
          </w:rPr>
          <w:delText>820007. Health FSA-T Strickland</w:delText>
        </w:r>
        <w:r w:rsidDel="004E5565">
          <w:delText xml:space="preserve"> -</w:delText>
        </w:r>
        <w:r w:rsidRPr="00CC2C59" w:rsidDel="004E5565">
          <w:delText xml:space="preserve"> </w:delText>
        </w:r>
        <w:r w:rsidDel="004E5565">
          <w:delText xml:space="preserve">Holding account to be used to reimburse named staff person for federally approved health related expenses. The Treasurer is authorized to disburse </w:delText>
        </w:r>
        <w:r w:rsidDel="004E5565">
          <w:lastRenderedPageBreak/>
          <w:delText>these funds upon receipt of itemized statements and an approved voucher.</w:delText>
        </w:r>
      </w:del>
    </w:p>
    <w:p w14:paraId="640E2761" w14:textId="46FBE39C" w:rsidR="00B05DEE" w:rsidDel="004E5565" w:rsidRDefault="00B05DEE">
      <w:pPr>
        <w:pStyle w:val="Normal1"/>
        <w:contextualSpacing w:val="0"/>
        <w:rPr>
          <w:del w:id="176" w:author="Tammy Strickland" w:date="2019-06-21T11:22:00Z"/>
        </w:rPr>
      </w:pPr>
    </w:p>
    <w:p w14:paraId="0E09A981" w14:textId="77777777" w:rsidR="00B05DEE" w:rsidRDefault="00B46663">
      <w:pPr>
        <w:pStyle w:val="Normal1"/>
        <w:contextualSpacing w:val="0"/>
      </w:pPr>
      <w:r>
        <w:rPr>
          <w:b/>
        </w:rPr>
        <w:t>C. Mission Treasury Fund</w:t>
      </w:r>
    </w:p>
    <w:p w14:paraId="23B8779B" w14:textId="77777777" w:rsidR="00B05DEE" w:rsidRDefault="00B46663">
      <w:pPr>
        <w:pStyle w:val="Normal1"/>
        <w:contextualSpacing w:val="0"/>
      </w:pPr>
      <w:r>
        <w:t>Mission Treasury Funds are those budgeted from congregational mission giving for carrying out the mission of the General Assembly of the Presbyterian Church (U.S.A.), the Synod of Living Waters, and Presbytery. Expenditures of Mission Treasury funds are authorized through the Annual Budget adopted by Presbytery and are to be regularly disbursed to agencies of the PC(U.S.A.) by the Treasurer.</w:t>
      </w:r>
    </w:p>
    <w:p w14:paraId="76D1428F" w14:textId="77777777" w:rsidR="00B05DEE" w:rsidRDefault="00B05DEE">
      <w:pPr>
        <w:pStyle w:val="Normal1"/>
        <w:contextualSpacing w:val="0"/>
      </w:pPr>
    </w:p>
    <w:p w14:paraId="54F34C34" w14:textId="77777777" w:rsidR="00B05DEE" w:rsidRDefault="00B46663">
      <w:pPr>
        <w:pStyle w:val="Normal1"/>
        <w:contextualSpacing w:val="0"/>
      </w:pPr>
      <w:r>
        <w:rPr>
          <w:b/>
          <w:u w:val="single"/>
        </w:rPr>
        <w:t>Mission Treasury Clearing Accounts</w:t>
      </w:r>
    </w:p>
    <w:p w14:paraId="14BF423B" w14:textId="77777777" w:rsidR="00B05DEE" w:rsidRDefault="00B46663">
      <w:pPr>
        <w:pStyle w:val="Normal1"/>
        <w:contextualSpacing w:val="0"/>
      </w:pPr>
      <w:r>
        <w:rPr>
          <w:b/>
        </w:rPr>
        <w:t>830100. GA Unified</w:t>
      </w:r>
    </w:p>
    <w:p w14:paraId="085C9506" w14:textId="77777777" w:rsidR="00B05DEE" w:rsidRDefault="00B46663">
      <w:pPr>
        <w:pStyle w:val="Normal1"/>
        <w:contextualSpacing w:val="0"/>
      </w:pPr>
      <w:r>
        <w:rPr>
          <w:b/>
        </w:rPr>
        <w:t>830110. GA Selected</w:t>
      </w:r>
    </w:p>
    <w:p w14:paraId="62CDB482" w14:textId="77777777" w:rsidR="00B05DEE" w:rsidRDefault="00B46663">
      <w:pPr>
        <w:pStyle w:val="Normal1"/>
        <w:contextualSpacing w:val="0"/>
      </w:pPr>
      <w:r>
        <w:rPr>
          <w:b/>
        </w:rPr>
        <w:t>830120. GA Per Capita</w:t>
      </w:r>
    </w:p>
    <w:p w14:paraId="0892DB50" w14:textId="77777777" w:rsidR="00B05DEE" w:rsidRDefault="00B46663">
      <w:pPr>
        <w:pStyle w:val="Normal1"/>
        <w:contextualSpacing w:val="0"/>
      </w:pPr>
      <w:r>
        <w:rPr>
          <w:b/>
        </w:rPr>
        <w:t>830200. Synod Unified</w:t>
      </w:r>
    </w:p>
    <w:p w14:paraId="04F437C0" w14:textId="77777777" w:rsidR="00B05DEE" w:rsidRDefault="00B46663">
      <w:pPr>
        <w:pStyle w:val="Normal1"/>
        <w:contextualSpacing w:val="0"/>
      </w:pPr>
      <w:r>
        <w:rPr>
          <w:b/>
        </w:rPr>
        <w:t>830210. Synod Selected</w:t>
      </w:r>
    </w:p>
    <w:p w14:paraId="280B7042" w14:textId="77777777" w:rsidR="00B05DEE" w:rsidRDefault="00B46663">
      <w:pPr>
        <w:pStyle w:val="Normal1"/>
        <w:contextualSpacing w:val="0"/>
      </w:pPr>
      <w:r>
        <w:rPr>
          <w:b/>
        </w:rPr>
        <w:t>830220. Synod Per Capita</w:t>
      </w:r>
    </w:p>
    <w:p w14:paraId="59DE4D98" w14:textId="77777777" w:rsidR="00B05DEE" w:rsidRDefault="00B46663">
      <w:pPr>
        <w:pStyle w:val="Normal1"/>
        <w:contextualSpacing w:val="0"/>
      </w:pPr>
      <w:r>
        <w:rPr>
          <w:b/>
        </w:rPr>
        <w:t>830300. Presbytery Unified</w:t>
      </w:r>
    </w:p>
    <w:p w14:paraId="4053B435" w14:textId="77777777" w:rsidR="00B05DEE" w:rsidRDefault="00B46663">
      <w:pPr>
        <w:pStyle w:val="Normal1"/>
        <w:contextualSpacing w:val="0"/>
      </w:pPr>
      <w:r>
        <w:rPr>
          <w:b/>
        </w:rPr>
        <w:t>830310. Presbytery Selected</w:t>
      </w:r>
    </w:p>
    <w:p w14:paraId="663535FC" w14:textId="77777777" w:rsidR="00B05DEE" w:rsidRDefault="00B46663">
      <w:pPr>
        <w:pStyle w:val="Normal1"/>
        <w:contextualSpacing w:val="0"/>
      </w:pPr>
      <w:r>
        <w:rPr>
          <w:b/>
        </w:rPr>
        <w:t>830320. Presbytery Per Capita</w:t>
      </w:r>
    </w:p>
    <w:p w14:paraId="2264F17F" w14:textId="77777777" w:rsidR="00B05DEE" w:rsidRDefault="00B46663">
      <w:pPr>
        <w:pStyle w:val="Normal1"/>
        <w:contextualSpacing w:val="0"/>
      </w:pPr>
      <w:r>
        <w:rPr>
          <w:b/>
        </w:rPr>
        <w:t xml:space="preserve">830400. APCM Designated - </w:t>
      </w:r>
      <w:r>
        <w:t>Funds to be used by the Alabama Presbyterian Campus Ministry Board in support of campus ministries. The Treasurer is authorized to remit funds from this account monthly according to the amount budgeted by the Presbytery.</w:t>
      </w:r>
    </w:p>
    <w:p w14:paraId="198A4E0B" w14:textId="1E8F3248" w:rsidR="00CA2362" w:rsidRPr="0031497E" w:rsidRDefault="00CA2362">
      <w:pPr>
        <w:pStyle w:val="Normal1"/>
        <w:contextualSpacing w:val="0"/>
        <w:rPr>
          <w:b/>
        </w:rPr>
      </w:pPr>
      <w:r w:rsidRPr="0031497E">
        <w:rPr>
          <w:b/>
        </w:rPr>
        <w:t>830405. APCM Per Capita</w:t>
      </w:r>
    </w:p>
    <w:p w14:paraId="15914CA9" w14:textId="77777777" w:rsidR="00B05DEE" w:rsidRDefault="00B05DEE">
      <w:pPr>
        <w:pStyle w:val="Normal1"/>
        <w:contextualSpacing w:val="0"/>
      </w:pPr>
    </w:p>
    <w:p w14:paraId="0E899F0F" w14:textId="4CE137EF" w:rsidR="00CA2362" w:rsidRDefault="00CA2362">
      <w:pPr>
        <w:pStyle w:val="Normal1"/>
        <w:contextualSpacing w:val="0"/>
        <w:rPr>
          <w:b/>
        </w:rPr>
      </w:pPr>
      <w:r>
        <w:rPr>
          <w:b/>
        </w:rPr>
        <w:t>D. Short Term Designated Funds</w:t>
      </w:r>
    </w:p>
    <w:p w14:paraId="23EA9DF1" w14:textId="041578D2" w:rsidR="00CA2362" w:rsidRDefault="00CA2362">
      <w:pPr>
        <w:pStyle w:val="Normal1"/>
        <w:contextualSpacing w:val="0"/>
        <w:rPr>
          <w:b/>
        </w:rPr>
      </w:pPr>
      <w:r>
        <w:rPr>
          <w:b/>
        </w:rPr>
        <w:t>800115. Selma Reserve</w:t>
      </w:r>
    </w:p>
    <w:p w14:paraId="24E9F336" w14:textId="1AF14B0D" w:rsidR="0004758E" w:rsidRDefault="0004758E">
      <w:pPr>
        <w:pStyle w:val="Normal1"/>
        <w:contextualSpacing w:val="0"/>
        <w:rPr>
          <w:b/>
        </w:rPr>
      </w:pPr>
      <w:r>
        <w:rPr>
          <w:b/>
        </w:rPr>
        <w:t>800131. Harper Chapel Sale</w:t>
      </w:r>
    </w:p>
    <w:p w14:paraId="46C8C989" w14:textId="3067CF59" w:rsidR="00CA2362" w:rsidRDefault="00CA2362">
      <w:pPr>
        <w:pStyle w:val="Normal1"/>
        <w:contextualSpacing w:val="0"/>
        <w:rPr>
          <w:b/>
        </w:rPr>
      </w:pPr>
      <w:r>
        <w:rPr>
          <w:b/>
        </w:rPr>
        <w:t>800225. EC/AE Computer Fund</w:t>
      </w:r>
    </w:p>
    <w:p w14:paraId="50A7B540" w14:textId="77777777" w:rsidR="00CA2362" w:rsidRDefault="00CA2362">
      <w:pPr>
        <w:pStyle w:val="Normal1"/>
        <w:contextualSpacing w:val="0"/>
        <w:rPr>
          <w:b/>
        </w:rPr>
      </w:pPr>
    </w:p>
    <w:p w14:paraId="0236B9BA" w14:textId="0F02FA56" w:rsidR="00B05DEE" w:rsidRDefault="00CA2362">
      <w:pPr>
        <w:pStyle w:val="Normal1"/>
        <w:contextualSpacing w:val="0"/>
      </w:pPr>
      <w:r>
        <w:rPr>
          <w:b/>
        </w:rPr>
        <w:t>E</w:t>
      </w:r>
      <w:r w:rsidR="00B46663">
        <w:rPr>
          <w:b/>
        </w:rPr>
        <w:t>. Long Term Designated Funds</w:t>
      </w:r>
    </w:p>
    <w:p w14:paraId="087FCF3E" w14:textId="77777777" w:rsidR="00B05DEE" w:rsidRDefault="00B46663">
      <w:pPr>
        <w:pStyle w:val="Normal1"/>
        <w:contextualSpacing w:val="0"/>
      </w:pPr>
      <w:r>
        <w:t>Long Term Designated Funds allow the Presbytery to do mission above and beyond the ministries supported by Mission Treasury funds and by short term designated accounts. Proposed grants and/or loans from these funds in excess of $20,000 shall require an action of the Presbytery.</w:t>
      </w:r>
    </w:p>
    <w:p w14:paraId="2A3E399F" w14:textId="77777777" w:rsidR="00B05DEE" w:rsidRDefault="00B05DEE">
      <w:pPr>
        <w:pStyle w:val="Normal1"/>
        <w:contextualSpacing w:val="0"/>
      </w:pPr>
    </w:p>
    <w:p w14:paraId="303546CB" w14:textId="35D8FB74" w:rsidR="00B05DEE" w:rsidRDefault="0004758E">
      <w:pPr>
        <w:pStyle w:val="Normal1"/>
        <w:contextualSpacing w:val="0"/>
      </w:pPr>
      <w:r>
        <w:rPr>
          <w:b/>
          <w:u w:val="single"/>
        </w:rPr>
        <w:t xml:space="preserve">880100. </w:t>
      </w:r>
      <w:r w:rsidR="00B46663">
        <w:rPr>
          <w:b/>
          <w:u w:val="single"/>
        </w:rPr>
        <w:t>Revolving Loan Fund</w:t>
      </w:r>
      <w:r w:rsidR="00B46663">
        <w:t xml:space="preserve"> - This fund was established to provide loans to churches for construction, renovation, and plant improvement. Loan requests are reviewed by the Grants and Loans Committee of the </w:t>
      </w:r>
      <w:r w:rsidR="00B46663" w:rsidRPr="00693C64">
        <w:t>Executive Council</w:t>
      </w:r>
      <w:r w:rsidR="00B46663">
        <w:rPr>
          <w:i/>
        </w:rPr>
        <w:t xml:space="preserve"> </w:t>
      </w:r>
      <w:r w:rsidR="00B46663">
        <w:t xml:space="preserve">in consultation with the Trustees of Presbytery. The </w:t>
      </w:r>
      <w:r w:rsidR="00B46663" w:rsidRPr="00693C64">
        <w:t>Executive Council</w:t>
      </w:r>
      <w:r w:rsidR="00B46663">
        <w:rPr>
          <w:i/>
        </w:rPr>
        <w:t xml:space="preserve"> </w:t>
      </w:r>
      <w:r w:rsidR="00B46663">
        <w:t>may approve and authorize disbursement of funds for a loan up to $20,000. Larger loans must be approved and authorized by action of the Presbytery. All loans are to be secured by promissory note and appropriate collateral. The interest rate is to be the prime rate in effect at the time of the approval of the loan.</w:t>
      </w:r>
    </w:p>
    <w:p w14:paraId="4E9CC319" w14:textId="77777777" w:rsidR="00B05DEE" w:rsidRDefault="00B05DEE">
      <w:pPr>
        <w:pStyle w:val="Normal1"/>
        <w:contextualSpacing w:val="0"/>
      </w:pPr>
    </w:p>
    <w:p w14:paraId="6EF58097" w14:textId="1318CEEE" w:rsidR="00B05DEE" w:rsidRDefault="0004758E">
      <w:pPr>
        <w:pStyle w:val="Normal1"/>
        <w:contextualSpacing w:val="0"/>
      </w:pPr>
      <w:r>
        <w:rPr>
          <w:b/>
          <w:u w:val="single"/>
        </w:rPr>
        <w:t xml:space="preserve">880200. </w:t>
      </w:r>
      <w:r w:rsidR="00B46663">
        <w:rPr>
          <w:b/>
          <w:u w:val="single"/>
        </w:rPr>
        <w:t>Development Grant Fund</w:t>
      </w:r>
      <w:r w:rsidR="00B46663">
        <w:t xml:space="preserve"> - This fund was established to provide grants for New Church Development and for existing church development, growth, and vitality. Grant proposals </w:t>
      </w:r>
      <w:r w:rsidR="00B46663">
        <w:lastRenderedPageBreak/>
        <w:t xml:space="preserve">are reviewed by the Grants and Loans Committee of the </w:t>
      </w:r>
      <w:r w:rsidR="00B46663" w:rsidRPr="00693C64">
        <w:t>Executive Council</w:t>
      </w:r>
      <w:r w:rsidR="00B46663">
        <w:t xml:space="preserve">. The </w:t>
      </w:r>
      <w:r w:rsidR="00B46663" w:rsidRPr="00693C64">
        <w:t>Executive Council</w:t>
      </w:r>
      <w:r w:rsidR="00B46663">
        <w:rPr>
          <w:i/>
        </w:rPr>
        <w:t xml:space="preserve"> </w:t>
      </w:r>
      <w:r w:rsidR="00B46663">
        <w:t>may approve and authorize disbursement of a grant up to $20,000. Larger grants require the action of the Presbytery.</w:t>
      </w:r>
    </w:p>
    <w:p w14:paraId="18433732" w14:textId="3FB4A2A1" w:rsidR="00B0267C" w:rsidRDefault="00B0267C">
      <w:pPr>
        <w:pStyle w:val="Normal1"/>
        <w:contextualSpacing w:val="0"/>
      </w:pPr>
    </w:p>
    <w:p w14:paraId="1D70420F" w14:textId="77777777" w:rsidR="00B05DEE" w:rsidRDefault="00B46663">
      <w:pPr>
        <w:pStyle w:val="Normal1"/>
        <w:contextualSpacing w:val="0"/>
      </w:pPr>
      <w:r>
        <w:rPr>
          <w:b/>
        </w:rPr>
        <w:t xml:space="preserve">880205. </w:t>
      </w:r>
      <w:proofErr w:type="spellStart"/>
      <w:r>
        <w:rPr>
          <w:b/>
        </w:rPr>
        <w:t>Mummert</w:t>
      </w:r>
      <w:proofErr w:type="spellEnd"/>
      <w:r>
        <w:rPr>
          <w:b/>
        </w:rPr>
        <w:t xml:space="preserve"> Fund</w:t>
      </w:r>
    </w:p>
    <w:p w14:paraId="76A30B1E" w14:textId="0FCFE20B" w:rsidR="00B05DEE" w:rsidRDefault="00B46663">
      <w:pPr>
        <w:pStyle w:val="Normal1"/>
        <w:contextualSpacing w:val="0"/>
      </w:pPr>
      <w:r>
        <w:rPr>
          <w:b/>
        </w:rPr>
        <w:t>880210. King Trust</w:t>
      </w:r>
    </w:p>
    <w:p w14:paraId="67EE7DA6" w14:textId="351F82E8" w:rsidR="00B05DEE" w:rsidRDefault="00B46663">
      <w:pPr>
        <w:pStyle w:val="Normal1"/>
        <w:contextualSpacing w:val="0"/>
      </w:pPr>
      <w:r>
        <w:rPr>
          <w:b/>
        </w:rPr>
        <w:t>880215. Robison Mission Fund Interest</w:t>
      </w:r>
    </w:p>
    <w:p w14:paraId="7688BBB6" w14:textId="590E5DDE" w:rsidR="00CA2362" w:rsidRDefault="00CA2362">
      <w:pPr>
        <w:pStyle w:val="Normal1"/>
        <w:contextualSpacing w:val="0"/>
      </w:pPr>
      <w:r>
        <w:rPr>
          <w:b/>
        </w:rPr>
        <w:t xml:space="preserve">880225. </w:t>
      </w:r>
      <w:del w:id="177" w:author="Tammy Strickland" w:date="2019-06-21T11:23:00Z">
        <w:r w:rsidDel="004E5565">
          <w:rPr>
            <w:b/>
          </w:rPr>
          <w:delText>New Beginnings</w:delText>
        </w:r>
      </w:del>
      <w:proofErr w:type="spellStart"/>
      <w:ins w:id="178" w:author="Tammy Strickland" w:date="2019-06-21T11:23:00Z">
        <w:r w:rsidR="004E5565">
          <w:rPr>
            <w:b/>
          </w:rPr>
          <w:t>PneuMatrix</w:t>
        </w:r>
      </w:ins>
      <w:proofErr w:type="spellEnd"/>
      <w:del w:id="179" w:author="Tammy Strickland" w:date="2019-06-21T11:23:00Z">
        <w:r w:rsidDel="004E5565">
          <w:rPr>
            <w:b/>
          </w:rPr>
          <w:delText xml:space="preserve"> Grant</w:delText>
        </w:r>
      </w:del>
      <w:r>
        <w:rPr>
          <w:b/>
        </w:rPr>
        <w:t xml:space="preserve"> Fund</w:t>
      </w:r>
    </w:p>
    <w:p w14:paraId="04F125D2" w14:textId="77777777" w:rsidR="00B05DEE" w:rsidRDefault="00B05DEE">
      <w:pPr>
        <w:pStyle w:val="Normal1"/>
        <w:contextualSpacing w:val="0"/>
      </w:pPr>
    </w:p>
    <w:p w14:paraId="32448AC8" w14:textId="0E706226" w:rsidR="00B05DEE" w:rsidDel="00497CD9" w:rsidRDefault="0004758E">
      <w:pPr>
        <w:pStyle w:val="Normal1"/>
        <w:contextualSpacing w:val="0"/>
        <w:rPr>
          <w:del w:id="180" w:author="Tammy Strickland" w:date="2019-06-21T11:23:00Z"/>
        </w:rPr>
      </w:pPr>
      <w:del w:id="181" w:author="Tammy Strickland" w:date="2019-06-21T11:23:00Z">
        <w:r w:rsidDel="00497CD9">
          <w:rPr>
            <w:b/>
            <w:u w:val="single"/>
          </w:rPr>
          <w:delText xml:space="preserve">880295. </w:delText>
        </w:r>
        <w:r w:rsidR="00B46663" w:rsidDel="00497CD9">
          <w:rPr>
            <w:b/>
            <w:u w:val="single"/>
          </w:rPr>
          <w:delText xml:space="preserve">First, Opelika Fund </w:delText>
        </w:r>
        <w:r w:rsidR="00B46663" w:rsidDel="00497CD9">
          <w:rPr>
            <w:u w:val="single"/>
          </w:rPr>
          <w:delText xml:space="preserve">- </w:delText>
        </w:r>
        <w:r w:rsidR="00B46663" w:rsidDel="00497CD9">
          <w:delText>These funds, received from the sale of the Opelika First Church property were designated as a term of the dissolution of the church for mission in the Opelika area. Funds are disbursed only by action of the Presbytery.</w:delText>
        </w:r>
        <w:r w:rsidR="00B0267C" w:rsidDel="00497CD9">
          <w:delText xml:space="preserve"> </w:delText>
        </w:r>
        <w:r w:rsidR="004E6FE3" w:rsidDel="00497CD9">
          <w:delText>A</w:delText>
        </w:r>
        <w:r w:rsidR="00B0267C" w:rsidDel="00497CD9">
          <w:delText>ll funds</w:delText>
        </w:r>
        <w:r w:rsidR="004E6FE3" w:rsidDel="00497CD9">
          <w:delText xml:space="preserve"> in this account were used</w:delText>
        </w:r>
        <w:r w:rsidR="00B0267C" w:rsidDel="00497CD9">
          <w:delText xml:space="preserve"> to cover </w:delText>
        </w:r>
        <w:r w:rsidR="006A7546" w:rsidDel="00497CD9">
          <w:delText xml:space="preserve">a </w:delText>
        </w:r>
        <w:r w:rsidR="00B0267C" w:rsidDel="00497CD9">
          <w:delText>budget deficit.</w:delText>
        </w:r>
      </w:del>
    </w:p>
    <w:p w14:paraId="0A8CFBEB" w14:textId="08720760" w:rsidR="00B05DEE" w:rsidDel="00497CD9" w:rsidRDefault="00B05DEE">
      <w:pPr>
        <w:pStyle w:val="Normal1"/>
        <w:contextualSpacing w:val="0"/>
        <w:rPr>
          <w:del w:id="182" w:author="Tammy Strickland" w:date="2019-06-21T11:23:00Z"/>
        </w:rPr>
      </w:pPr>
    </w:p>
    <w:p w14:paraId="5DA91101" w14:textId="758DBFC6" w:rsidR="00B05DEE" w:rsidRDefault="0004758E">
      <w:pPr>
        <w:pStyle w:val="Normal1"/>
        <w:contextualSpacing w:val="0"/>
      </w:pPr>
      <w:r>
        <w:rPr>
          <w:b/>
          <w:u w:val="single"/>
        </w:rPr>
        <w:t xml:space="preserve">880300. </w:t>
      </w:r>
      <w:r w:rsidR="00B46663">
        <w:rPr>
          <w:b/>
          <w:u w:val="single"/>
        </w:rPr>
        <w:t xml:space="preserve">Metro-Urban Fund </w:t>
      </w:r>
      <w:r w:rsidR="00B46663">
        <w:t>- This fund was established to provide for Presbytery mission to metro-urban areas of the Presbytery. Projects con</w:t>
      </w:r>
      <w:r w:rsidR="00693C64">
        <w:t>stituting valid uses of these fu</w:t>
      </w:r>
      <w:r w:rsidR="00B46663">
        <w:t xml:space="preserve">nds are to be recommended by the </w:t>
      </w:r>
      <w:r w:rsidR="00B46663" w:rsidRPr="00693C64">
        <w:t>Executive Council</w:t>
      </w:r>
      <w:r w:rsidR="00B46663">
        <w:t>. Disbursements from this Fund require the action of Presbytery.</w:t>
      </w:r>
    </w:p>
    <w:p w14:paraId="0D3F67F1" w14:textId="77777777" w:rsidR="00564A91" w:rsidRDefault="00564A91">
      <w:pPr>
        <w:pStyle w:val="Normal1"/>
        <w:contextualSpacing w:val="0"/>
        <w:rPr>
          <w:b/>
          <w:u w:val="single"/>
        </w:rPr>
      </w:pPr>
    </w:p>
    <w:p w14:paraId="54834C36" w14:textId="05B8DEB7" w:rsidR="00B05DEE" w:rsidRDefault="004B1C22">
      <w:pPr>
        <w:pStyle w:val="Normal1"/>
        <w:contextualSpacing w:val="0"/>
      </w:pPr>
      <w:r>
        <w:rPr>
          <w:b/>
          <w:u w:val="single"/>
        </w:rPr>
        <w:t xml:space="preserve">880900. </w:t>
      </w:r>
      <w:r w:rsidR="00B46663">
        <w:rPr>
          <w:b/>
          <w:u w:val="single"/>
        </w:rPr>
        <w:t xml:space="preserve">PSL Uncommitted Operating Reserve Fund </w:t>
      </w:r>
      <w:r w:rsidR="00B46663">
        <w:t xml:space="preserve">- This is a loan fund established so that funds are available to meet cash flow shortages during a given year. The Treasurer, in consultation with the </w:t>
      </w:r>
      <w:r w:rsidR="00B46663" w:rsidRPr="00693C64">
        <w:t>General</w:t>
      </w:r>
      <w:r w:rsidR="00B46663">
        <w:rPr>
          <w:i/>
        </w:rPr>
        <w:t xml:space="preserve"> </w:t>
      </w:r>
      <w:r w:rsidR="00B46663">
        <w:t>Presbyter, is authorized to make disbursements from this fund to pay operating expenses in the event of a cash short fall. Ordinarily, loans from this fund shall be repaid by the end of the calendar year in which they were used.</w:t>
      </w:r>
    </w:p>
    <w:p w14:paraId="0BD231C2" w14:textId="77777777" w:rsidR="00015C06" w:rsidRDefault="00015C06">
      <w:pPr>
        <w:pStyle w:val="Normal1"/>
        <w:contextualSpacing w:val="0"/>
        <w:rPr>
          <w:b/>
        </w:rPr>
      </w:pPr>
    </w:p>
    <w:p w14:paraId="21F731E5" w14:textId="77777777" w:rsidR="00B119F6" w:rsidRDefault="00B119F6" w:rsidP="00174E6B">
      <w:pPr>
        <w:pStyle w:val="Heading3"/>
        <w:contextualSpacing w:val="0"/>
        <w:rPr>
          <w:i/>
          <w:sz w:val="28"/>
          <w:szCs w:val="28"/>
          <w:u w:val="single"/>
        </w:rPr>
      </w:pPr>
    </w:p>
    <w:p w14:paraId="2341E2C1" w14:textId="77777777" w:rsidR="00B119F6" w:rsidRDefault="00B119F6" w:rsidP="00174E6B">
      <w:pPr>
        <w:pStyle w:val="Heading3"/>
        <w:contextualSpacing w:val="0"/>
        <w:rPr>
          <w:i/>
          <w:sz w:val="28"/>
          <w:szCs w:val="28"/>
          <w:u w:val="single"/>
        </w:rPr>
      </w:pPr>
    </w:p>
    <w:p w14:paraId="31A4C14F" w14:textId="77777777" w:rsidR="00B119F6" w:rsidRDefault="00B119F6" w:rsidP="00174E6B">
      <w:pPr>
        <w:pStyle w:val="Heading3"/>
        <w:contextualSpacing w:val="0"/>
        <w:rPr>
          <w:i/>
          <w:sz w:val="28"/>
          <w:szCs w:val="28"/>
          <w:u w:val="single"/>
        </w:rPr>
      </w:pPr>
    </w:p>
    <w:p w14:paraId="54A379D6" w14:textId="77777777" w:rsidR="00C36272" w:rsidRDefault="00C36272" w:rsidP="0031497E">
      <w:pPr>
        <w:pStyle w:val="Normal1"/>
      </w:pPr>
    </w:p>
    <w:p w14:paraId="00178CA6" w14:textId="77777777" w:rsidR="004B1C22" w:rsidRDefault="004B1C22" w:rsidP="0031497E">
      <w:pPr>
        <w:pStyle w:val="Normal1"/>
      </w:pPr>
    </w:p>
    <w:p w14:paraId="227B616F" w14:textId="77777777" w:rsidR="004B1C22" w:rsidRDefault="004B1C22" w:rsidP="0031497E">
      <w:pPr>
        <w:pStyle w:val="Normal1"/>
      </w:pPr>
    </w:p>
    <w:p w14:paraId="1E85E4DB" w14:textId="77777777" w:rsidR="00C36272" w:rsidRPr="0031497E" w:rsidRDefault="00C36272" w:rsidP="0031497E">
      <w:pPr>
        <w:pStyle w:val="Normal1"/>
      </w:pPr>
    </w:p>
    <w:p w14:paraId="1898BA36" w14:textId="77777777" w:rsidR="00B119F6" w:rsidRDefault="00B119F6" w:rsidP="00174E6B">
      <w:pPr>
        <w:pStyle w:val="Heading3"/>
        <w:contextualSpacing w:val="0"/>
        <w:rPr>
          <w:i/>
          <w:sz w:val="28"/>
          <w:szCs w:val="28"/>
          <w:u w:val="single"/>
        </w:rPr>
      </w:pPr>
    </w:p>
    <w:p w14:paraId="362C5A2C" w14:textId="77777777" w:rsidR="00B119F6" w:rsidRDefault="00B119F6" w:rsidP="00174E6B">
      <w:pPr>
        <w:pStyle w:val="Heading3"/>
        <w:contextualSpacing w:val="0"/>
        <w:rPr>
          <w:i/>
          <w:sz w:val="28"/>
          <w:szCs w:val="28"/>
          <w:u w:val="single"/>
        </w:rPr>
      </w:pPr>
    </w:p>
    <w:p w14:paraId="5E8C186F" w14:textId="77777777" w:rsidR="00B119F6" w:rsidRDefault="00B119F6" w:rsidP="00174E6B">
      <w:pPr>
        <w:pStyle w:val="Heading3"/>
        <w:contextualSpacing w:val="0"/>
        <w:rPr>
          <w:i/>
          <w:sz w:val="28"/>
          <w:szCs w:val="28"/>
          <w:u w:val="single"/>
        </w:rPr>
      </w:pPr>
    </w:p>
    <w:p w14:paraId="3F923AFB" w14:textId="77777777" w:rsidR="00564A91" w:rsidRDefault="00564A91" w:rsidP="00711DAA">
      <w:pPr>
        <w:pStyle w:val="TOC1"/>
      </w:pPr>
      <w:bookmarkStart w:id="183" w:name="_Toc421110187"/>
      <w:bookmarkStart w:id="184" w:name="_Toc421110822"/>
    </w:p>
    <w:p w14:paraId="67ED9529" w14:textId="77777777" w:rsidR="00564A91" w:rsidRDefault="00564A91" w:rsidP="00711DAA">
      <w:pPr>
        <w:pStyle w:val="TOC1"/>
      </w:pPr>
    </w:p>
    <w:p w14:paraId="70EAE085" w14:textId="77777777" w:rsidR="00CE0A31" w:rsidRDefault="00015C06" w:rsidP="00711DAA">
      <w:pPr>
        <w:pStyle w:val="TOC1"/>
      </w:pPr>
      <w:bookmarkStart w:id="185" w:name="_Toc421526877"/>
      <w:r>
        <w:lastRenderedPageBreak/>
        <w:t>Appendix III</w:t>
      </w:r>
      <w:bookmarkEnd w:id="183"/>
      <w:bookmarkEnd w:id="184"/>
      <w:bookmarkEnd w:id="185"/>
      <w:r w:rsidR="00CE0A31">
        <w:t xml:space="preserve">     </w:t>
      </w:r>
    </w:p>
    <w:p w14:paraId="7DB44E24" w14:textId="77777777" w:rsidR="00015C06" w:rsidRDefault="00015C06">
      <w:pPr>
        <w:pStyle w:val="Normal1"/>
        <w:contextualSpacing w:val="0"/>
        <w:rPr>
          <w:i/>
          <w:szCs w:val="22"/>
          <w:u w:val="single"/>
        </w:rPr>
      </w:pPr>
    </w:p>
    <w:p w14:paraId="0926B6CA" w14:textId="77777777" w:rsidR="00015C06" w:rsidRPr="003720C3" w:rsidRDefault="00F62AC4">
      <w:pPr>
        <w:pStyle w:val="Normal1"/>
        <w:contextualSpacing w:val="0"/>
        <w:rPr>
          <w:b/>
          <w:szCs w:val="22"/>
        </w:rPr>
      </w:pPr>
      <w:r w:rsidRPr="003720C3">
        <w:rPr>
          <w:b/>
          <w:szCs w:val="22"/>
        </w:rPr>
        <w:t>Property</w:t>
      </w:r>
      <w:r w:rsidR="00015C06" w:rsidRPr="003720C3">
        <w:rPr>
          <w:b/>
          <w:szCs w:val="22"/>
        </w:rPr>
        <w:t xml:space="preserve"> Encumbrances / Dismissal </w:t>
      </w:r>
      <w:proofErr w:type="gramStart"/>
      <w:r w:rsidR="00015C06" w:rsidRPr="003720C3">
        <w:rPr>
          <w:b/>
          <w:szCs w:val="22"/>
        </w:rPr>
        <w:t>Procedures</w:t>
      </w:r>
      <w:r w:rsidR="00F8152D" w:rsidRPr="003720C3">
        <w:rPr>
          <w:b/>
          <w:szCs w:val="22"/>
        </w:rPr>
        <w:t xml:space="preserve">  </w:t>
      </w:r>
      <w:r w:rsidR="00015C06" w:rsidRPr="003720C3">
        <w:rPr>
          <w:b/>
          <w:szCs w:val="22"/>
        </w:rPr>
        <w:t>(</w:t>
      </w:r>
      <w:proofErr w:type="gramEnd"/>
      <w:r w:rsidR="00015C06" w:rsidRPr="003720C3">
        <w:rPr>
          <w:b/>
          <w:szCs w:val="22"/>
        </w:rPr>
        <w:t>Approved by Presbytery 11-20-2014)</w:t>
      </w:r>
    </w:p>
    <w:p w14:paraId="2D3F12AA" w14:textId="77777777" w:rsidR="00015C06" w:rsidRPr="003720C3" w:rsidRDefault="00015C06">
      <w:pPr>
        <w:pStyle w:val="Normal1"/>
        <w:contextualSpacing w:val="0"/>
        <w:rPr>
          <w:b/>
          <w:szCs w:val="22"/>
        </w:rPr>
      </w:pPr>
      <w:r w:rsidRPr="003720C3">
        <w:rPr>
          <w:b/>
          <w:szCs w:val="22"/>
        </w:rPr>
        <w:t>Reference SR-6.0401g</w:t>
      </w:r>
    </w:p>
    <w:p w14:paraId="67BBCED5" w14:textId="77777777" w:rsidR="00015C06" w:rsidRPr="003720C3" w:rsidRDefault="00015C06">
      <w:pPr>
        <w:pStyle w:val="Normal1"/>
        <w:contextualSpacing w:val="0"/>
        <w:rPr>
          <w:b/>
          <w:szCs w:val="22"/>
        </w:rPr>
      </w:pPr>
    </w:p>
    <w:p w14:paraId="2AFAC1BC" w14:textId="77777777" w:rsidR="00015C06" w:rsidRPr="003720C3" w:rsidRDefault="00015C06">
      <w:pPr>
        <w:pStyle w:val="Normal1"/>
        <w:contextualSpacing w:val="0"/>
        <w:rPr>
          <w:b/>
          <w:szCs w:val="22"/>
        </w:rPr>
      </w:pPr>
      <w:r w:rsidRPr="003720C3">
        <w:rPr>
          <w:b/>
          <w:szCs w:val="22"/>
        </w:rPr>
        <w:t>Procedures for Church Real Property, Loans, Mortgages, Leases, or Sells</w:t>
      </w:r>
    </w:p>
    <w:p w14:paraId="70E7028A" w14:textId="77777777" w:rsidR="00015C06" w:rsidRPr="003720C3" w:rsidRDefault="00015C06">
      <w:pPr>
        <w:pStyle w:val="Normal1"/>
        <w:contextualSpacing w:val="0"/>
        <w:rPr>
          <w:b/>
          <w:szCs w:val="22"/>
        </w:rPr>
      </w:pPr>
    </w:p>
    <w:p w14:paraId="69595FA4" w14:textId="77777777" w:rsidR="00015C06" w:rsidRPr="003720C3" w:rsidRDefault="00015C06">
      <w:pPr>
        <w:pStyle w:val="Normal1"/>
        <w:contextualSpacing w:val="0"/>
        <w:rPr>
          <w:szCs w:val="22"/>
        </w:rPr>
      </w:pPr>
      <w:r w:rsidRPr="003720C3">
        <w:rPr>
          <w:szCs w:val="22"/>
        </w:rPr>
        <w:t>1.  Review the church deed noting any restrictions of use</w:t>
      </w:r>
      <w:r w:rsidR="004D68E4" w:rsidRPr="003720C3">
        <w:rPr>
          <w:szCs w:val="22"/>
        </w:rPr>
        <w:t>.</w:t>
      </w:r>
    </w:p>
    <w:p w14:paraId="24B70BFE" w14:textId="77777777" w:rsidR="00015C06" w:rsidRPr="003720C3" w:rsidRDefault="00015C06">
      <w:pPr>
        <w:pStyle w:val="Normal1"/>
        <w:contextualSpacing w:val="0"/>
        <w:rPr>
          <w:szCs w:val="22"/>
        </w:rPr>
      </w:pPr>
    </w:p>
    <w:p w14:paraId="1D53DAF4" w14:textId="77777777" w:rsidR="00015C06" w:rsidRPr="003720C3" w:rsidRDefault="00015C06">
      <w:pPr>
        <w:pStyle w:val="Normal1"/>
        <w:contextualSpacing w:val="0"/>
        <w:rPr>
          <w:szCs w:val="22"/>
        </w:rPr>
      </w:pPr>
      <w:r w:rsidRPr="003720C3">
        <w:rPr>
          <w:szCs w:val="22"/>
        </w:rPr>
        <w:t>2.  Review a Title policy noting any encumbrances with restrictions</w:t>
      </w:r>
      <w:r w:rsidR="004D68E4" w:rsidRPr="003720C3">
        <w:rPr>
          <w:szCs w:val="22"/>
        </w:rPr>
        <w:t>.</w:t>
      </w:r>
    </w:p>
    <w:p w14:paraId="350387A7" w14:textId="77777777" w:rsidR="00015C06" w:rsidRPr="003720C3" w:rsidRDefault="00015C06">
      <w:pPr>
        <w:pStyle w:val="Normal1"/>
        <w:contextualSpacing w:val="0"/>
        <w:rPr>
          <w:szCs w:val="22"/>
        </w:rPr>
      </w:pPr>
    </w:p>
    <w:p w14:paraId="6377D04E" w14:textId="77777777" w:rsidR="00015C06" w:rsidRPr="003720C3" w:rsidRDefault="00714365">
      <w:pPr>
        <w:pStyle w:val="Normal1"/>
        <w:contextualSpacing w:val="0"/>
        <w:rPr>
          <w:szCs w:val="22"/>
        </w:rPr>
      </w:pPr>
      <w:r w:rsidRPr="003720C3">
        <w:rPr>
          <w:szCs w:val="22"/>
        </w:rPr>
        <w:t>3.  Verify with local tax authority for consequences if change o</w:t>
      </w:r>
      <w:r w:rsidR="00D45329" w:rsidRPr="003720C3">
        <w:rPr>
          <w:szCs w:val="22"/>
        </w:rPr>
        <w:t>f use</w:t>
      </w:r>
      <w:r w:rsidR="004D68E4" w:rsidRPr="003720C3">
        <w:rPr>
          <w:szCs w:val="22"/>
        </w:rPr>
        <w:t>.</w:t>
      </w:r>
    </w:p>
    <w:p w14:paraId="067F3AD9" w14:textId="77777777" w:rsidR="00D45329" w:rsidRPr="003720C3" w:rsidRDefault="00D45329">
      <w:pPr>
        <w:pStyle w:val="Normal1"/>
        <w:contextualSpacing w:val="0"/>
        <w:rPr>
          <w:szCs w:val="22"/>
        </w:rPr>
      </w:pPr>
    </w:p>
    <w:p w14:paraId="5A0149A2" w14:textId="77777777" w:rsidR="00D45329" w:rsidRPr="003720C3" w:rsidRDefault="00D45329">
      <w:pPr>
        <w:pStyle w:val="Normal1"/>
        <w:contextualSpacing w:val="0"/>
        <w:rPr>
          <w:szCs w:val="22"/>
        </w:rPr>
      </w:pPr>
      <w:r w:rsidRPr="003720C3">
        <w:rPr>
          <w:szCs w:val="22"/>
        </w:rPr>
        <w:t>4.  Have a specific property surveyed and contract drafted by legal counsel</w:t>
      </w:r>
      <w:r w:rsidR="004D68E4" w:rsidRPr="003720C3">
        <w:rPr>
          <w:szCs w:val="22"/>
        </w:rPr>
        <w:t>.</w:t>
      </w:r>
    </w:p>
    <w:p w14:paraId="7E72AB88" w14:textId="77777777" w:rsidR="00D45329" w:rsidRPr="003720C3" w:rsidRDefault="00D45329">
      <w:pPr>
        <w:pStyle w:val="Normal1"/>
        <w:contextualSpacing w:val="0"/>
        <w:rPr>
          <w:szCs w:val="22"/>
        </w:rPr>
      </w:pPr>
    </w:p>
    <w:p w14:paraId="102B7EE3" w14:textId="77777777" w:rsidR="00D45329" w:rsidRPr="003720C3" w:rsidRDefault="00D45329">
      <w:pPr>
        <w:pStyle w:val="Normal1"/>
        <w:contextualSpacing w:val="0"/>
        <w:rPr>
          <w:szCs w:val="22"/>
        </w:rPr>
      </w:pPr>
      <w:r w:rsidRPr="003720C3">
        <w:rPr>
          <w:szCs w:val="22"/>
        </w:rPr>
        <w:t>5.  Approved by session and a duly constituted congregational meeting</w:t>
      </w:r>
      <w:r w:rsidR="004D68E4" w:rsidRPr="003720C3">
        <w:rPr>
          <w:szCs w:val="22"/>
        </w:rPr>
        <w:t>.</w:t>
      </w:r>
    </w:p>
    <w:p w14:paraId="6FAF9551" w14:textId="77777777" w:rsidR="00D45329" w:rsidRPr="003720C3" w:rsidRDefault="00D45329">
      <w:pPr>
        <w:pStyle w:val="Normal1"/>
        <w:contextualSpacing w:val="0"/>
        <w:rPr>
          <w:szCs w:val="22"/>
        </w:rPr>
      </w:pPr>
      <w:r w:rsidRPr="003720C3">
        <w:rPr>
          <w:szCs w:val="22"/>
        </w:rPr>
        <w:t xml:space="preserve">     (CAUTION:  contracts cannot be finalized until next item complete)</w:t>
      </w:r>
    </w:p>
    <w:p w14:paraId="3E002FE0" w14:textId="77777777" w:rsidR="00D45329" w:rsidRPr="003720C3" w:rsidRDefault="00D45329">
      <w:pPr>
        <w:pStyle w:val="Normal1"/>
        <w:contextualSpacing w:val="0"/>
        <w:rPr>
          <w:szCs w:val="22"/>
        </w:rPr>
      </w:pPr>
    </w:p>
    <w:p w14:paraId="28396A23" w14:textId="77777777" w:rsidR="00D45329" w:rsidRPr="003720C3" w:rsidRDefault="00D45329">
      <w:pPr>
        <w:pStyle w:val="Normal1"/>
        <w:contextualSpacing w:val="0"/>
        <w:rPr>
          <w:szCs w:val="22"/>
        </w:rPr>
      </w:pPr>
      <w:r w:rsidRPr="003720C3">
        <w:rPr>
          <w:szCs w:val="22"/>
        </w:rPr>
        <w:t>6.  Have encumbrances reviewed by presbytery trustees, noting that property transactions may</w:t>
      </w:r>
    </w:p>
    <w:p w14:paraId="3DA97850" w14:textId="77777777" w:rsidR="00D45329" w:rsidRPr="003720C3" w:rsidRDefault="00D45329">
      <w:pPr>
        <w:pStyle w:val="Normal1"/>
        <w:contextualSpacing w:val="0"/>
        <w:rPr>
          <w:szCs w:val="22"/>
        </w:rPr>
      </w:pPr>
      <w:r w:rsidRPr="003720C3">
        <w:rPr>
          <w:szCs w:val="22"/>
        </w:rPr>
        <w:t xml:space="preserve">     </w:t>
      </w:r>
      <w:r w:rsidR="004D68E4" w:rsidRPr="003720C3">
        <w:rPr>
          <w:szCs w:val="22"/>
        </w:rPr>
        <w:t xml:space="preserve">require presbytery </w:t>
      </w:r>
      <w:r w:rsidRPr="003720C3">
        <w:rPr>
          <w:szCs w:val="22"/>
        </w:rPr>
        <w:t>approval</w:t>
      </w:r>
      <w:r w:rsidR="004D68E4" w:rsidRPr="003720C3">
        <w:rPr>
          <w:szCs w:val="22"/>
        </w:rPr>
        <w:t>.</w:t>
      </w:r>
    </w:p>
    <w:p w14:paraId="2979665D" w14:textId="77777777" w:rsidR="00015C06" w:rsidRPr="003720C3" w:rsidRDefault="00015C06">
      <w:pPr>
        <w:pStyle w:val="Normal1"/>
        <w:contextualSpacing w:val="0"/>
        <w:rPr>
          <w:szCs w:val="22"/>
        </w:rPr>
      </w:pPr>
    </w:p>
    <w:p w14:paraId="3158B456" w14:textId="77777777" w:rsidR="004D68E4" w:rsidRPr="003720C3" w:rsidRDefault="004D68E4">
      <w:pPr>
        <w:pStyle w:val="Normal1"/>
        <w:contextualSpacing w:val="0"/>
        <w:rPr>
          <w:szCs w:val="22"/>
        </w:rPr>
      </w:pPr>
      <w:r w:rsidRPr="003720C3">
        <w:rPr>
          <w:szCs w:val="22"/>
        </w:rPr>
        <w:t>7.  Have a real estate qualified attorney record the appropriate documents at the county courthouse.</w:t>
      </w:r>
    </w:p>
    <w:p w14:paraId="330B03B6" w14:textId="77777777" w:rsidR="004D68E4" w:rsidRPr="003720C3" w:rsidRDefault="004D68E4">
      <w:pPr>
        <w:pStyle w:val="Normal1"/>
        <w:contextualSpacing w:val="0"/>
        <w:rPr>
          <w:szCs w:val="22"/>
        </w:rPr>
      </w:pPr>
    </w:p>
    <w:p w14:paraId="489A26FF" w14:textId="77777777" w:rsidR="004D68E4" w:rsidRPr="003720C3" w:rsidRDefault="004D68E4">
      <w:pPr>
        <w:pStyle w:val="Normal1"/>
        <w:contextualSpacing w:val="0"/>
        <w:rPr>
          <w:b/>
          <w:szCs w:val="22"/>
        </w:rPr>
      </w:pPr>
      <w:r w:rsidRPr="003720C3">
        <w:rPr>
          <w:b/>
          <w:szCs w:val="22"/>
        </w:rPr>
        <w:t>Procedures for Dissolving or Dismissing a Church with Property</w:t>
      </w:r>
    </w:p>
    <w:p w14:paraId="5CD6E239" w14:textId="77777777" w:rsidR="004D68E4" w:rsidRPr="003720C3" w:rsidRDefault="004D68E4">
      <w:pPr>
        <w:pStyle w:val="Normal1"/>
        <w:contextualSpacing w:val="0"/>
        <w:rPr>
          <w:b/>
          <w:szCs w:val="22"/>
        </w:rPr>
      </w:pPr>
    </w:p>
    <w:p w14:paraId="3AB17987" w14:textId="77777777" w:rsidR="004D68E4" w:rsidRPr="003720C3" w:rsidRDefault="004D68E4">
      <w:pPr>
        <w:pStyle w:val="Normal1"/>
        <w:contextualSpacing w:val="0"/>
        <w:rPr>
          <w:szCs w:val="22"/>
        </w:rPr>
      </w:pPr>
      <w:r w:rsidRPr="003720C3">
        <w:rPr>
          <w:szCs w:val="22"/>
        </w:rPr>
        <w:t>Deed:  Clarify any restrictions on property use and ownership.  Same with Endowments.</w:t>
      </w:r>
    </w:p>
    <w:p w14:paraId="458FFB32" w14:textId="77777777" w:rsidR="004D68E4" w:rsidRPr="003720C3" w:rsidRDefault="004D68E4">
      <w:pPr>
        <w:pStyle w:val="Normal1"/>
        <w:contextualSpacing w:val="0"/>
        <w:rPr>
          <w:szCs w:val="22"/>
        </w:rPr>
      </w:pPr>
    </w:p>
    <w:p w14:paraId="3FA48E1F" w14:textId="77777777" w:rsidR="004D68E4" w:rsidRPr="003720C3" w:rsidRDefault="004D68E4">
      <w:pPr>
        <w:pStyle w:val="Normal1"/>
        <w:contextualSpacing w:val="0"/>
        <w:rPr>
          <w:szCs w:val="22"/>
        </w:rPr>
      </w:pPr>
      <w:r w:rsidRPr="003720C3">
        <w:rPr>
          <w:szCs w:val="22"/>
        </w:rPr>
        <w:t>Survey/appraisal:  Clarify property in questions and estimate value.</w:t>
      </w:r>
    </w:p>
    <w:p w14:paraId="26ED16C0" w14:textId="77777777" w:rsidR="004D68E4" w:rsidRPr="003720C3" w:rsidRDefault="004D68E4">
      <w:pPr>
        <w:pStyle w:val="Normal1"/>
        <w:contextualSpacing w:val="0"/>
        <w:rPr>
          <w:szCs w:val="22"/>
        </w:rPr>
      </w:pPr>
    </w:p>
    <w:p w14:paraId="708E9545" w14:textId="77777777" w:rsidR="004D68E4" w:rsidRPr="003720C3" w:rsidRDefault="004D68E4">
      <w:pPr>
        <w:pStyle w:val="Normal1"/>
        <w:contextualSpacing w:val="0"/>
        <w:rPr>
          <w:szCs w:val="22"/>
        </w:rPr>
      </w:pPr>
      <w:r w:rsidRPr="003720C3">
        <w:rPr>
          <w:szCs w:val="22"/>
        </w:rPr>
        <w:t>Contracts:  Clarify with presbytery legal counsel noting all liabilities and property</w:t>
      </w:r>
    </w:p>
    <w:p w14:paraId="290169E2" w14:textId="77777777" w:rsidR="004D68E4" w:rsidRPr="003720C3" w:rsidRDefault="004D68E4">
      <w:pPr>
        <w:pStyle w:val="Normal1"/>
        <w:contextualSpacing w:val="0"/>
        <w:rPr>
          <w:szCs w:val="22"/>
        </w:rPr>
      </w:pPr>
      <w:r w:rsidRPr="003720C3">
        <w:rPr>
          <w:szCs w:val="22"/>
        </w:rPr>
        <w:t>Recording any presbytery interest.</w:t>
      </w:r>
    </w:p>
    <w:p w14:paraId="3647D9A5" w14:textId="77777777" w:rsidR="004D68E4" w:rsidRPr="003720C3" w:rsidRDefault="004D68E4">
      <w:pPr>
        <w:pStyle w:val="Normal1"/>
        <w:contextualSpacing w:val="0"/>
        <w:rPr>
          <w:szCs w:val="22"/>
        </w:rPr>
      </w:pPr>
    </w:p>
    <w:p w14:paraId="7D7560E9" w14:textId="77777777" w:rsidR="004D68E4" w:rsidRPr="003720C3" w:rsidRDefault="004D68E4">
      <w:pPr>
        <w:pStyle w:val="Normal1"/>
        <w:contextualSpacing w:val="0"/>
        <w:rPr>
          <w:szCs w:val="22"/>
        </w:rPr>
      </w:pPr>
      <w:r w:rsidRPr="003720C3">
        <w:rPr>
          <w:szCs w:val="22"/>
        </w:rPr>
        <w:t>Records:  Provide all church records to Presbytery.</w:t>
      </w:r>
    </w:p>
    <w:p w14:paraId="1B13BFE9" w14:textId="77777777" w:rsidR="004D68E4" w:rsidRPr="003720C3" w:rsidRDefault="004D68E4">
      <w:pPr>
        <w:pStyle w:val="Normal1"/>
        <w:contextualSpacing w:val="0"/>
        <w:rPr>
          <w:szCs w:val="22"/>
        </w:rPr>
      </w:pPr>
    </w:p>
    <w:p w14:paraId="5FB60B75" w14:textId="77777777" w:rsidR="004D68E4" w:rsidRPr="003720C3" w:rsidRDefault="004D68E4">
      <w:pPr>
        <w:pStyle w:val="Normal1"/>
        <w:contextualSpacing w:val="0"/>
        <w:rPr>
          <w:szCs w:val="22"/>
        </w:rPr>
      </w:pPr>
      <w:r w:rsidRPr="003720C3">
        <w:rPr>
          <w:szCs w:val="22"/>
        </w:rPr>
        <w:t>Sign documents:  Upon verification, sign as directed by Presbytery or Administrative Commission.</w:t>
      </w:r>
    </w:p>
    <w:p w14:paraId="65E28216" w14:textId="77777777" w:rsidR="004D68E4" w:rsidRPr="003720C3" w:rsidRDefault="004D68E4">
      <w:pPr>
        <w:pStyle w:val="Normal1"/>
        <w:contextualSpacing w:val="0"/>
        <w:rPr>
          <w:szCs w:val="22"/>
          <w:u w:val="single"/>
        </w:rPr>
      </w:pPr>
    </w:p>
    <w:p w14:paraId="3DA56620" w14:textId="77777777" w:rsidR="00B119F6" w:rsidRDefault="00B119F6" w:rsidP="00174E6B">
      <w:pPr>
        <w:pStyle w:val="Heading3"/>
        <w:contextualSpacing w:val="0"/>
        <w:rPr>
          <w:b w:val="0"/>
          <w:i/>
          <w:szCs w:val="22"/>
          <w:u w:val="single"/>
        </w:rPr>
      </w:pPr>
    </w:p>
    <w:p w14:paraId="0D4BB531" w14:textId="77777777" w:rsidR="00C30E24" w:rsidRDefault="00C30E24" w:rsidP="00C30E24">
      <w:pPr>
        <w:pStyle w:val="Normal1"/>
      </w:pPr>
    </w:p>
    <w:p w14:paraId="2C72CAEE" w14:textId="77777777" w:rsidR="00C30E24" w:rsidRDefault="00C30E24" w:rsidP="00C30E24">
      <w:pPr>
        <w:pStyle w:val="Normal1"/>
      </w:pPr>
    </w:p>
    <w:p w14:paraId="4ADFD3CB" w14:textId="77777777" w:rsidR="00C30E24" w:rsidRDefault="00C30E24" w:rsidP="00C30E24">
      <w:pPr>
        <w:pStyle w:val="Normal1"/>
      </w:pPr>
    </w:p>
    <w:p w14:paraId="07CCE997" w14:textId="77777777" w:rsidR="005B519A" w:rsidRDefault="005B519A" w:rsidP="00711DAA">
      <w:pPr>
        <w:pStyle w:val="TOC1"/>
      </w:pPr>
      <w:bookmarkStart w:id="186" w:name="_Toc421110188"/>
      <w:bookmarkStart w:id="187" w:name="_Toc421110823"/>
      <w:bookmarkStart w:id="188" w:name="_Toc421526878"/>
    </w:p>
    <w:p w14:paraId="5B2A0D56" w14:textId="77777777" w:rsidR="00174E6B" w:rsidRPr="00CE0A31" w:rsidRDefault="004D68E4" w:rsidP="00711DAA">
      <w:pPr>
        <w:pStyle w:val="TOC1"/>
        <w:rPr>
          <w:color w:val="000000"/>
        </w:rPr>
      </w:pPr>
      <w:r w:rsidRPr="00CE0A31">
        <w:lastRenderedPageBreak/>
        <w:t>Appendix IV</w:t>
      </w:r>
      <w:bookmarkEnd w:id="186"/>
      <w:bookmarkEnd w:id="187"/>
      <w:bookmarkEnd w:id="188"/>
      <w:r w:rsidR="00CE0A31" w:rsidRPr="00CE0A31">
        <w:t xml:space="preserve">    </w:t>
      </w:r>
    </w:p>
    <w:p w14:paraId="774E8105" w14:textId="77777777" w:rsidR="004D68E4" w:rsidRDefault="004D68E4">
      <w:pPr>
        <w:pStyle w:val="Normal1"/>
        <w:contextualSpacing w:val="0"/>
        <w:rPr>
          <w:b/>
          <w:i/>
          <w:szCs w:val="22"/>
          <w:u w:val="single"/>
        </w:rPr>
      </w:pPr>
    </w:p>
    <w:p w14:paraId="19B8826C" w14:textId="77777777" w:rsidR="004D68E4" w:rsidRPr="005B519A" w:rsidRDefault="004D68E4" w:rsidP="00711DAA">
      <w:pPr>
        <w:pStyle w:val="TOC1"/>
        <w:rPr>
          <w:sz w:val="18"/>
          <w:szCs w:val="18"/>
        </w:rPr>
      </w:pPr>
      <w:bookmarkStart w:id="189" w:name="_Toc421526879"/>
      <w:r>
        <w:t xml:space="preserve">Email voting policy for the Executive </w:t>
      </w:r>
      <w:proofErr w:type="gramStart"/>
      <w:r>
        <w:t>Council</w:t>
      </w:r>
      <w:r w:rsidR="00C30E24">
        <w:t xml:space="preserve">  </w:t>
      </w:r>
      <w:r w:rsidRPr="005B519A">
        <w:rPr>
          <w:sz w:val="18"/>
          <w:szCs w:val="18"/>
        </w:rPr>
        <w:t>(</w:t>
      </w:r>
      <w:proofErr w:type="gramEnd"/>
      <w:r w:rsidRPr="005B519A">
        <w:rPr>
          <w:sz w:val="18"/>
          <w:szCs w:val="18"/>
        </w:rPr>
        <w:t>Adopted by the Executive Council 01-09-2015)</w:t>
      </w:r>
      <w:bookmarkEnd w:id="189"/>
    </w:p>
    <w:p w14:paraId="56702866" w14:textId="77777777" w:rsidR="004D68E4" w:rsidRDefault="004D68E4">
      <w:pPr>
        <w:pStyle w:val="Normal1"/>
        <w:contextualSpacing w:val="0"/>
        <w:rPr>
          <w:b/>
          <w:i/>
          <w:szCs w:val="22"/>
          <w:u w:val="single"/>
        </w:rPr>
      </w:pPr>
    </w:p>
    <w:p w14:paraId="27CAAF9E" w14:textId="77777777" w:rsidR="004D68E4" w:rsidRPr="00D102E7" w:rsidRDefault="004D68E4">
      <w:pPr>
        <w:pStyle w:val="Normal1"/>
        <w:contextualSpacing w:val="0"/>
        <w:rPr>
          <w:szCs w:val="22"/>
        </w:rPr>
      </w:pPr>
      <w:r w:rsidRPr="00D102E7">
        <w:rPr>
          <w:szCs w:val="22"/>
        </w:rPr>
        <w:t>1.  In some instances, Executive Council actions may be taken by email by an affirmative vote of a majority of the members.</w:t>
      </w:r>
    </w:p>
    <w:p w14:paraId="25BFFCB8" w14:textId="77777777" w:rsidR="00CA08DE" w:rsidRPr="00D102E7" w:rsidRDefault="00CA08DE">
      <w:pPr>
        <w:pStyle w:val="Normal1"/>
        <w:contextualSpacing w:val="0"/>
        <w:rPr>
          <w:szCs w:val="22"/>
        </w:rPr>
      </w:pPr>
    </w:p>
    <w:p w14:paraId="514EDAC9" w14:textId="77777777" w:rsidR="00CA08DE" w:rsidRPr="00D102E7" w:rsidRDefault="00CA08DE">
      <w:pPr>
        <w:pStyle w:val="Normal1"/>
        <w:contextualSpacing w:val="0"/>
        <w:rPr>
          <w:szCs w:val="22"/>
        </w:rPr>
      </w:pPr>
      <w:r w:rsidRPr="00D102E7">
        <w:rPr>
          <w:szCs w:val="22"/>
        </w:rPr>
        <w:t xml:space="preserve">2.  If an item for council action is best addressed before the next meeting, the following factors will be considered by the council moderator before determining </w:t>
      </w:r>
      <w:r w:rsidR="0026606B" w:rsidRPr="00D102E7">
        <w:rPr>
          <w:szCs w:val="22"/>
        </w:rPr>
        <w:t>whether to ask for an action by email.</w:t>
      </w:r>
    </w:p>
    <w:p w14:paraId="592C36D9" w14:textId="77777777" w:rsidR="0026606B" w:rsidRPr="00D102E7" w:rsidRDefault="0026606B">
      <w:pPr>
        <w:pStyle w:val="Normal1"/>
        <w:contextualSpacing w:val="0"/>
        <w:rPr>
          <w:szCs w:val="22"/>
        </w:rPr>
      </w:pPr>
      <w:r w:rsidRPr="00D102E7">
        <w:rPr>
          <w:szCs w:val="22"/>
        </w:rPr>
        <w:tab/>
        <w:t>a.  How soon a decision is required.</w:t>
      </w:r>
    </w:p>
    <w:p w14:paraId="1040F6E8" w14:textId="77777777" w:rsidR="0026606B" w:rsidRPr="00D102E7" w:rsidRDefault="0026606B">
      <w:pPr>
        <w:pStyle w:val="Normal1"/>
        <w:contextualSpacing w:val="0"/>
        <w:rPr>
          <w:szCs w:val="22"/>
        </w:rPr>
      </w:pPr>
    </w:p>
    <w:p w14:paraId="274CCE1E" w14:textId="77777777" w:rsidR="0026606B" w:rsidRPr="00D102E7" w:rsidRDefault="0026606B">
      <w:pPr>
        <w:pStyle w:val="Normal1"/>
        <w:contextualSpacing w:val="0"/>
        <w:rPr>
          <w:szCs w:val="22"/>
        </w:rPr>
      </w:pPr>
      <w:r w:rsidRPr="00D102E7">
        <w:rPr>
          <w:szCs w:val="22"/>
        </w:rPr>
        <w:tab/>
        <w:t>b.  Whether the decision would be better made after further discussion and/or whether</w:t>
      </w:r>
    </w:p>
    <w:p w14:paraId="488C1257" w14:textId="77777777" w:rsidR="0026606B" w:rsidRPr="00D102E7" w:rsidRDefault="0026606B">
      <w:pPr>
        <w:pStyle w:val="Normal1"/>
        <w:contextualSpacing w:val="0"/>
        <w:rPr>
          <w:szCs w:val="22"/>
        </w:rPr>
      </w:pPr>
      <w:r w:rsidRPr="00D102E7">
        <w:rPr>
          <w:szCs w:val="22"/>
        </w:rPr>
        <w:tab/>
        <w:t xml:space="preserve">     alternatives should be considered.</w:t>
      </w:r>
    </w:p>
    <w:p w14:paraId="40A86B59" w14:textId="77777777" w:rsidR="0026606B" w:rsidRPr="00D102E7" w:rsidRDefault="0026606B">
      <w:pPr>
        <w:pStyle w:val="Normal1"/>
        <w:contextualSpacing w:val="0"/>
        <w:rPr>
          <w:szCs w:val="22"/>
        </w:rPr>
      </w:pPr>
    </w:p>
    <w:p w14:paraId="182B03B6" w14:textId="77777777" w:rsidR="009F23A8" w:rsidRPr="00D102E7" w:rsidRDefault="0026606B">
      <w:pPr>
        <w:pStyle w:val="Normal1"/>
        <w:contextualSpacing w:val="0"/>
        <w:rPr>
          <w:szCs w:val="22"/>
        </w:rPr>
      </w:pPr>
      <w:r w:rsidRPr="00D102E7">
        <w:rPr>
          <w:szCs w:val="22"/>
        </w:rPr>
        <w:tab/>
        <w:t xml:space="preserve">c.  Whether all council members have sufficient information to make an informed </w:t>
      </w:r>
    </w:p>
    <w:p w14:paraId="453A1071" w14:textId="77777777" w:rsidR="0026606B" w:rsidRPr="00D102E7" w:rsidRDefault="009F23A8">
      <w:pPr>
        <w:pStyle w:val="Normal1"/>
        <w:contextualSpacing w:val="0"/>
        <w:rPr>
          <w:szCs w:val="22"/>
        </w:rPr>
      </w:pPr>
      <w:r w:rsidRPr="00D102E7">
        <w:rPr>
          <w:szCs w:val="22"/>
        </w:rPr>
        <w:tab/>
        <w:t xml:space="preserve">     </w:t>
      </w:r>
      <w:r w:rsidR="0026606B" w:rsidRPr="00D102E7">
        <w:rPr>
          <w:szCs w:val="22"/>
        </w:rPr>
        <w:t>decision.</w:t>
      </w:r>
    </w:p>
    <w:p w14:paraId="5F95A926" w14:textId="77777777" w:rsidR="0026606B" w:rsidRPr="00D102E7" w:rsidRDefault="0026606B">
      <w:pPr>
        <w:pStyle w:val="Normal1"/>
        <w:contextualSpacing w:val="0"/>
        <w:rPr>
          <w:szCs w:val="22"/>
        </w:rPr>
      </w:pPr>
    </w:p>
    <w:p w14:paraId="0B86F871" w14:textId="77777777" w:rsidR="0026606B" w:rsidRPr="00D102E7" w:rsidRDefault="0026606B">
      <w:pPr>
        <w:pStyle w:val="Normal1"/>
        <w:contextualSpacing w:val="0"/>
        <w:rPr>
          <w:szCs w:val="22"/>
        </w:rPr>
      </w:pPr>
      <w:r w:rsidRPr="00D102E7">
        <w:rPr>
          <w:szCs w:val="22"/>
        </w:rPr>
        <w:t>3.  If after considering the above factors, the council moderator determines it would be best to take the action by email, the council moderator will email the proposed action to all members at their respective email addresses.</w:t>
      </w:r>
    </w:p>
    <w:p w14:paraId="53F5AE2A" w14:textId="77777777" w:rsidR="00C42F76" w:rsidRPr="00D102E7" w:rsidRDefault="00C42F76">
      <w:pPr>
        <w:pStyle w:val="Normal1"/>
        <w:contextualSpacing w:val="0"/>
        <w:rPr>
          <w:szCs w:val="22"/>
        </w:rPr>
      </w:pPr>
    </w:p>
    <w:p w14:paraId="1327540E" w14:textId="77777777" w:rsidR="00C42F76" w:rsidRPr="00D102E7" w:rsidRDefault="00C42F76">
      <w:pPr>
        <w:pStyle w:val="Normal1"/>
        <w:contextualSpacing w:val="0"/>
        <w:rPr>
          <w:szCs w:val="22"/>
        </w:rPr>
      </w:pPr>
      <w:r w:rsidRPr="00D102E7">
        <w:rPr>
          <w:szCs w:val="22"/>
        </w:rPr>
        <w:t xml:space="preserve">4.  The mailed proposal does not require that a member declare that he or she is making the motion or for another member to declare a second to the motion.  A quorum for an email vote is </w:t>
      </w:r>
      <w:r w:rsidR="00F62AC4" w:rsidRPr="00D102E7">
        <w:rPr>
          <w:szCs w:val="22"/>
        </w:rPr>
        <w:t>seven</w:t>
      </w:r>
      <w:r w:rsidRPr="00D102E7">
        <w:rPr>
          <w:szCs w:val="22"/>
        </w:rPr>
        <w:t xml:space="preserve"> members.</w:t>
      </w:r>
    </w:p>
    <w:p w14:paraId="66D06BE9" w14:textId="77777777" w:rsidR="00C42F76" w:rsidRPr="00D102E7" w:rsidRDefault="00C42F76">
      <w:pPr>
        <w:pStyle w:val="Normal1"/>
        <w:contextualSpacing w:val="0"/>
        <w:rPr>
          <w:szCs w:val="22"/>
        </w:rPr>
      </w:pPr>
    </w:p>
    <w:p w14:paraId="64C8A6C7" w14:textId="77777777" w:rsidR="00C42F76" w:rsidRPr="00D102E7" w:rsidRDefault="00C42F76">
      <w:pPr>
        <w:pStyle w:val="Normal1"/>
        <w:contextualSpacing w:val="0"/>
        <w:rPr>
          <w:szCs w:val="22"/>
        </w:rPr>
      </w:pPr>
      <w:r w:rsidRPr="00D102E7">
        <w:rPr>
          <w:szCs w:val="22"/>
        </w:rPr>
        <w:t xml:space="preserve">5.  The emailed proposal shall allow for discussion among council members </w:t>
      </w:r>
      <w:r w:rsidR="00F62AC4" w:rsidRPr="00D102E7">
        <w:rPr>
          <w:szCs w:val="22"/>
        </w:rPr>
        <w:t>by email</w:t>
      </w:r>
      <w:r w:rsidRPr="00D102E7">
        <w:rPr>
          <w:szCs w:val="22"/>
        </w:rPr>
        <w:t xml:space="preserve"> reply to all members, with a timeframe set by the moderator.</w:t>
      </w:r>
    </w:p>
    <w:p w14:paraId="00B31808" w14:textId="77777777" w:rsidR="00C42F76" w:rsidRPr="00D102E7" w:rsidRDefault="00C42F76">
      <w:pPr>
        <w:pStyle w:val="Normal1"/>
        <w:contextualSpacing w:val="0"/>
        <w:rPr>
          <w:szCs w:val="22"/>
        </w:rPr>
      </w:pPr>
    </w:p>
    <w:p w14:paraId="71ADA86B" w14:textId="77777777" w:rsidR="00C42F76" w:rsidRPr="00D102E7" w:rsidRDefault="00C42F76">
      <w:pPr>
        <w:pStyle w:val="Normal1"/>
        <w:contextualSpacing w:val="0"/>
        <w:rPr>
          <w:szCs w:val="22"/>
        </w:rPr>
      </w:pPr>
      <w:r w:rsidRPr="00D102E7">
        <w:rPr>
          <w:szCs w:val="22"/>
        </w:rPr>
        <w:t>6.  The email shall request that each member vote by email reply to all members that he or she:</w:t>
      </w:r>
    </w:p>
    <w:p w14:paraId="2E2315F2" w14:textId="77777777" w:rsidR="00C30E24" w:rsidRPr="00D102E7" w:rsidRDefault="00C30E24">
      <w:pPr>
        <w:pStyle w:val="Normal1"/>
        <w:contextualSpacing w:val="0"/>
        <w:rPr>
          <w:szCs w:val="22"/>
        </w:rPr>
      </w:pPr>
    </w:p>
    <w:p w14:paraId="130DBAB6" w14:textId="77777777" w:rsidR="00C42F76" w:rsidRPr="00D102E7" w:rsidRDefault="00C42F76">
      <w:pPr>
        <w:pStyle w:val="Normal1"/>
        <w:contextualSpacing w:val="0"/>
        <w:rPr>
          <w:szCs w:val="22"/>
        </w:rPr>
      </w:pPr>
      <w:r w:rsidRPr="00D102E7">
        <w:rPr>
          <w:szCs w:val="22"/>
        </w:rPr>
        <w:tab/>
        <w:t>a.  is in favor of the proposed action or</w:t>
      </w:r>
    </w:p>
    <w:p w14:paraId="10C08AC6" w14:textId="77777777" w:rsidR="00C42F76" w:rsidRPr="00D102E7" w:rsidRDefault="00C42F76">
      <w:pPr>
        <w:pStyle w:val="Normal1"/>
        <w:contextualSpacing w:val="0"/>
        <w:rPr>
          <w:szCs w:val="22"/>
        </w:rPr>
      </w:pPr>
    </w:p>
    <w:p w14:paraId="45987950" w14:textId="77777777" w:rsidR="00C42F76" w:rsidRPr="00D102E7" w:rsidRDefault="00C42F76">
      <w:pPr>
        <w:pStyle w:val="Normal1"/>
        <w:contextualSpacing w:val="0"/>
        <w:rPr>
          <w:szCs w:val="22"/>
        </w:rPr>
      </w:pPr>
      <w:r w:rsidRPr="00D102E7">
        <w:rPr>
          <w:szCs w:val="22"/>
        </w:rPr>
        <w:tab/>
        <w:t>b.  is opposed to the proposed action or</w:t>
      </w:r>
    </w:p>
    <w:p w14:paraId="0572D26D" w14:textId="77777777" w:rsidR="00C42F76" w:rsidRPr="00D102E7" w:rsidRDefault="00C42F76">
      <w:pPr>
        <w:pStyle w:val="Normal1"/>
        <w:contextualSpacing w:val="0"/>
        <w:rPr>
          <w:szCs w:val="22"/>
        </w:rPr>
      </w:pPr>
    </w:p>
    <w:p w14:paraId="20FF4357" w14:textId="77777777" w:rsidR="00C42F76" w:rsidRPr="00D102E7" w:rsidRDefault="00C42F76">
      <w:pPr>
        <w:pStyle w:val="Normal1"/>
        <w:contextualSpacing w:val="0"/>
        <w:rPr>
          <w:szCs w:val="22"/>
        </w:rPr>
      </w:pPr>
      <w:r w:rsidRPr="00D102E7">
        <w:rPr>
          <w:szCs w:val="22"/>
        </w:rPr>
        <w:tab/>
        <w:t xml:space="preserve">c.  </w:t>
      </w:r>
      <w:r w:rsidR="00866A74" w:rsidRPr="00D102E7">
        <w:rPr>
          <w:szCs w:val="22"/>
        </w:rPr>
        <w:t xml:space="preserve">requires such additional information or consideration that the action be tabled until the </w:t>
      </w:r>
    </w:p>
    <w:p w14:paraId="7BC72CBB" w14:textId="77777777" w:rsidR="00866A74" w:rsidRPr="00D102E7" w:rsidRDefault="00866A74">
      <w:pPr>
        <w:pStyle w:val="Normal1"/>
        <w:contextualSpacing w:val="0"/>
        <w:rPr>
          <w:szCs w:val="22"/>
        </w:rPr>
      </w:pPr>
      <w:r w:rsidRPr="00D102E7">
        <w:rPr>
          <w:szCs w:val="22"/>
        </w:rPr>
        <w:tab/>
        <w:t xml:space="preserve">    next meeting; three council members making this request would trigger such a delay.</w:t>
      </w:r>
    </w:p>
    <w:p w14:paraId="230BF0C1" w14:textId="77777777" w:rsidR="00866A74" w:rsidRPr="00D102E7" w:rsidRDefault="00866A74">
      <w:pPr>
        <w:pStyle w:val="Normal1"/>
        <w:contextualSpacing w:val="0"/>
        <w:rPr>
          <w:szCs w:val="22"/>
        </w:rPr>
      </w:pPr>
    </w:p>
    <w:p w14:paraId="1C1FE878" w14:textId="77777777" w:rsidR="00866A74" w:rsidRPr="00D102E7" w:rsidRDefault="00866A74">
      <w:pPr>
        <w:pStyle w:val="Normal1"/>
        <w:contextualSpacing w:val="0"/>
        <w:rPr>
          <w:szCs w:val="22"/>
        </w:rPr>
      </w:pPr>
      <w:r w:rsidRPr="00D102E7">
        <w:rPr>
          <w:szCs w:val="22"/>
        </w:rPr>
        <w:t>7.  If the action is approved by an affirmative vote of a majority of members, all members shall be</w:t>
      </w:r>
      <w:r w:rsidR="00D0706D" w:rsidRPr="00D102E7">
        <w:rPr>
          <w:szCs w:val="22"/>
        </w:rPr>
        <w:t xml:space="preserve"> </w:t>
      </w:r>
      <w:r w:rsidRPr="00D102E7">
        <w:rPr>
          <w:szCs w:val="22"/>
        </w:rPr>
        <w:t>sent immediate notice of the approval including the text of the proposed action and its effective date and time.</w:t>
      </w:r>
    </w:p>
    <w:p w14:paraId="0F25FA98" w14:textId="77777777" w:rsidR="00D0706D" w:rsidRPr="00D102E7" w:rsidRDefault="00D0706D">
      <w:pPr>
        <w:pStyle w:val="Normal1"/>
        <w:contextualSpacing w:val="0"/>
        <w:rPr>
          <w:szCs w:val="22"/>
        </w:rPr>
      </w:pPr>
    </w:p>
    <w:p w14:paraId="3F0B5922" w14:textId="77777777" w:rsidR="00C42F76" w:rsidRPr="00D102E7" w:rsidRDefault="00866A74">
      <w:pPr>
        <w:pStyle w:val="Normal1"/>
        <w:contextualSpacing w:val="0"/>
        <w:rPr>
          <w:szCs w:val="22"/>
        </w:rPr>
      </w:pPr>
      <w:r w:rsidRPr="00D102E7">
        <w:rPr>
          <w:szCs w:val="22"/>
        </w:rPr>
        <w:t>8.  At the first council meeting following the email vote, the proposed action and the list of votes shall be recorded in the minutes of that meeting.</w:t>
      </w:r>
    </w:p>
    <w:sectPr w:rsidR="00C42F76" w:rsidRPr="00D102E7" w:rsidSect="00DE0936">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4F83E" w14:textId="77777777" w:rsidR="000117D5" w:rsidRDefault="000117D5">
      <w:pPr>
        <w:spacing w:line="240" w:lineRule="auto"/>
      </w:pPr>
      <w:r>
        <w:separator/>
      </w:r>
    </w:p>
  </w:endnote>
  <w:endnote w:type="continuationSeparator" w:id="0">
    <w:p w14:paraId="06F43A77" w14:textId="77777777" w:rsidR="000117D5" w:rsidRDefault="000117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D917C" w14:textId="77777777" w:rsidR="0031497E" w:rsidRDefault="00314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51074"/>
      <w:docPartObj>
        <w:docPartGallery w:val="Page Numbers (Bottom of Page)"/>
        <w:docPartUnique/>
      </w:docPartObj>
    </w:sdtPr>
    <w:sdtEndPr/>
    <w:sdtContent>
      <w:p w14:paraId="1C76C327" w14:textId="77777777" w:rsidR="00632A2E" w:rsidRDefault="00632A2E">
        <w:pPr>
          <w:pStyle w:val="Footer"/>
          <w:jc w:val="center"/>
        </w:pPr>
        <w:r>
          <w:fldChar w:fldCharType="begin"/>
        </w:r>
        <w:r>
          <w:instrText xml:space="preserve"> PAGE   \* MERGEFORMAT </w:instrText>
        </w:r>
        <w:r>
          <w:fldChar w:fldCharType="separate"/>
        </w:r>
        <w:r w:rsidR="00F82522">
          <w:rPr>
            <w:noProof/>
          </w:rPr>
          <w:t>26</w:t>
        </w:r>
        <w:r>
          <w:rPr>
            <w:noProof/>
          </w:rPr>
          <w:fldChar w:fldCharType="end"/>
        </w:r>
      </w:p>
    </w:sdtContent>
  </w:sdt>
  <w:p w14:paraId="132960D9" w14:textId="77777777" w:rsidR="00632A2E" w:rsidRDefault="00632A2E">
    <w:pPr>
      <w:pStyle w:val="Normal1"/>
      <w:contextualSpacing w:val="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CA569" w14:textId="77777777" w:rsidR="0031497E" w:rsidRDefault="00314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96DA9" w14:textId="77777777" w:rsidR="000117D5" w:rsidRDefault="000117D5">
      <w:pPr>
        <w:spacing w:line="240" w:lineRule="auto"/>
      </w:pPr>
      <w:r>
        <w:separator/>
      </w:r>
    </w:p>
  </w:footnote>
  <w:footnote w:type="continuationSeparator" w:id="0">
    <w:p w14:paraId="1C5833D5" w14:textId="77777777" w:rsidR="000117D5" w:rsidRDefault="000117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03738" w14:textId="77777777" w:rsidR="0031497E" w:rsidRDefault="003149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F662E" w14:textId="77777777" w:rsidR="0031497E" w:rsidRDefault="003149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B1E4D" w14:textId="77777777" w:rsidR="0031497E" w:rsidRDefault="003149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12E8"/>
    <w:multiLevelType w:val="hybridMultilevel"/>
    <w:tmpl w:val="26285122"/>
    <w:lvl w:ilvl="0" w:tplc="40EE77B0">
      <w:start w:val="5"/>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A7467F"/>
    <w:multiLevelType w:val="multilevel"/>
    <w:tmpl w:val="24703382"/>
    <w:lvl w:ilvl="0">
      <w:start w:val="1"/>
      <w:numFmt w:val="decimal"/>
      <w:lvlText w:val="%1."/>
      <w:lvlJc w:val="left"/>
      <w:pPr>
        <w:ind w:left="1440" w:firstLine="1080"/>
      </w:pPr>
      <w:rPr>
        <w:rFonts w:ascii="Arial" w:eastAsia="Arial" w:hAnsi="Arial" w:cs="Arial"/>
        <w:b/>
        <w:i w:val="0"/>
        <w:smallCaps w:val="0"/>
        <w:strike w:val="0"/>
        <w:color w:val="000000"/>
        <w:sz w:val="22"/>
        <w:u w:val="none"/>
        <w:vertAlign w:val="baseline"/>
      </w:rPr>
    </w:lvl>
    <w:lvl w:ilvl="1">
      <w:start w:val="1"/>
      <w:numFmt w:val="lowerLetter"/>
      <w:lvlText w:val="%2."/>
      <w:lvlJc w:val="left"/>
      <w:pPr>
        <w:ind w:left="2160" w:firstLine="1800"/>
      </w:pPr>
      <w:rPr>
        <w:rFonts w:ascii="Arial" w:eastAsia="Arial" w:hAnsi="Arial" w:cs="Arial"/>
        <w:b/>
        <w:i w:val="0"/>
        <w:smallCaps w:val="0"/>
        <w:strike w:val="0"/>
        <w:color w:val="000000"/>
        <w:sz w:val="22"/>
        <w:u w:val="none"/>
        <w:vertAlign w:val="baseline"/>
      </w:rPr>
    </w:lvl>
    <w:lvl w:ilvl="2">
      <w:start w:val="1"/>
      <w:numFmt w:val="lowerRoman"/>
      <w:lvlText w:val="%3."/>
      <w:lvlJc w:val="left"/>
      <w:pPr>
        <w:ind w:left="2880" w:firstLine="2520"/>
      </w:pPr>
      <w:rPr>
        <w:rFonts w:ascii="Arial" w:eastAsia="Arial" w:hAnsi="Arial" w:cs="Arial"/>
        <w:b/>
        <w:i w:val="0"/>
        <w:smallCaps w:val="0"/>
        <w:strike w:val="0"/>
        <w:color w:val="000000"/>
        <w:sz w:val="22"/>
        <w:u w:val="none"/>
        <w:vertAlign w:val="baseline"/>
      </w:rPr>
    </w:lvl>
    <w:lvl w:ilvl="3">
      <w:start w:val="1"/>
      <w:numFmt w:val="decimal"/>
      <w:lvlText w:val="%4."/>
      <w:lvlJc w:val="left"/>
      <w:pPr>
        <w:ind w:left="3600" w:firstLine="3240"/>
      </w:pPr>
      <w:rPr>
        <w:rFonts w:ascii="Arial" w:eastAsia="Arial" w:hAnsi="Arial" w:cs="Arial"/>
        <w:b/>
        <w:i w:val="0"/>
        <w:smallCaps w:val="0"/>
        <w:strike w:val="0"/>
        <w:color w:val="000000"/>
        <w:sz w:val="22"/>
        <w:u w:val="none"/>
        <w:vertAlign w:val="baseline"/>
      </w:rPr>
    </w:lvl>
    <w:lvl w:ilvl="4">
      <w:start w:val="1"/>
      <w:numFmt w:val="lowerLetter"/>
      <w:lvlText w:val="%5."/>
      <w:lvlJc w:val="left"/>
      <w:pPr>
        <w:ind w:left="4320" w:firstLine="3960"/>
      </w:pPr>
      <w:rPr>
        <w:rFonts w:ascii="Arial" w:eastAsia="Arial" w:hAnsi="Arial" w:cs="Arial"/>
        <w:b/>
        <w:i w:val="0"/>
        <w:smallCaps w:val="0"/>
        <w:strike w:val="0"/>
        <w:color w:val="000000"/>
        <w:sz w:val="22"/>
        <w:u w:val="none"/>
        <w:vertAlign w:val="baseline"/>
      </w:rPr>
    </w:lvl>
    <w:lvl w:ilvl="5">
      <w:start w:val="1"/>
      <w:numFmt w:val="lowerRoman"/>
      <w:lvlText w:val="%6."/>
      <w:lvlJc w:val="left"/>
      <w:pPr>
        <w:ind w:left="5040" w:firstLine="4680"/>
      </w:pPr>
      <w:rPr>
        <w:rFonts w:ascii="Arial" w:eastAsia="Arial" w:hAnsi="Arial" w:cs="Arial"/>
        <w:b/>
        <w:i w:val="0"/>
        <w:smallCaps w:val="0"/>
        <w:strike w:val="0"/>
        <w:color w:val="000000"/>
        <w:sz w:val="22"/>
        <w:u w:val="none"/>
        <w:vertAlign w:val="baseline"/>
      </w:rPr>
    </w:lvl>
    <w:lvl w:ilvl="6">
      <w:start w:val="1"/>
      <w:numFmt w:val="decimal"/>
      <w:lvlText w:val="%7."/>
      <w:lvlJc w:val="left"/>
      <w:pPr>
        <w:ind w:left="5760" w:firstLine="5400"/>
      </w:pPr>
      <w:rPr>
        <w:rFonts w:ascii="Arial" w:eastAsia="Arial" w:hAnsi="Arial" w:cs="Arial"/>
        <w:b/>
        <w:i w:val="0"/>
        <w:smallCaps w:val="0"/>
        <w:strike w:val="0"/>
        <w:color w:val="000000"/>
        <w:sz w:val="22"/>
        <w:u w:val="none"/>
        <w:vertAlign w:val="baseline"/>
      </w:rPr>
    </w:lvl>
    <w:lvl w:ilvl="7">
      <w:start w:val="1"/>
      <w:numFmt w:val="lowerLetter"/>
      <w:lvlText w:val="%8."/>
      <w:lvlJc w:val="left"/>
      <w:pPr>
        <w:ind w:left="6480" w:firstLine="6120"/>
      </w:pPr>
      <w:rPr>
        <w:rFonts w:ascii="Arial" w:eastAsia="Arial" w:hAnsi="Arial" w:cs="Arial"/>
        <w:b/>
        <w:i w:val="0"/>
        <w:smallCaps w:val="0"/>
        <w:strike w:val="0"/>
        <w:color w:val="000000"/>
        <w:sz w:val="22"/>
        <w:u w:val="none"/>
        <w:vertAlign w:val="baseline"/>
      </w:rPr>
    </w:lvl>
    <w:lvl w:ilvl="8">
      <w:start w:val="1"/>
      <w:numFmt w:val="lowerRoman"/>
      <w:lvlText w:val="%9."/>
      <w:lvlJc w:val="left"/>
      <w:pPr>
        <w:ind w:left="7200" w:firstLine="6840"/>
      </w:pPr>
      <w:rPr>
        <w:rFonts w:ascii="Arial" w:eastAsia="Arial" w:hAnsi="Arial" w:cs="Arial"/>
        <w:b/>
        <w:i w:val="0"/>
        <w:smallCaps w:val="0"/>
        <w:strike w:val="0"/>
        <w:color w:val="000000"/>
        <w:sz w:val="22"/>
        <w:u w:val="none"/>
        <w:vertAlign w:val="baseli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mmy Strickland">
    <w15:presenceInfo w15:providerId="Windows Live" w15:userId="87acc33046bb76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DEE"/>
    <w:rsid w:val="000117D5"/>
    <w:rsid w:val="00015C06"/>
    <w:rsid w:val="000327A0"/>
    <w:rsid w:val="00037DF8"/>
    <w:rsid w:val="0004758E"/>
    <w:rsid w:val="00056E0B"/>
    <w:rsid w:val="0006247C"/>
    <w:rsid w:val="00066374"/>
    <w:rsid w:val="000B24C2"/>
    <w:rsid w:val="000C0465"/>
    <w:rsid w:val="000C2358"/>
    <w:rsid w:val="000D4FE8"/>
    <w:rsid w:val="000E7E05"/>
    <w:rsid w:val="000F1D7C"/>
    <w:rsid w:val="00122F90"/>
    <w:rsid w:val="00134811"/>
    <w:rsid w:val="00141920"/>
    <w:rsid w:val="00147A03"/>
    <w:rsid w:val="0016306D"/>
    <w:rsid w:val="00166D91"/>
    <w:rsid w:val="00174A83"/>
    <w:rsid w:val="00174E6B"/>
    <w:rsid w:val="001A57B4"/>
    <w:rsid w:val="001A6ED3"/>
    <w:rsid w:val="001D6325"/>
    <w:rsid w:val="001E2C3F"/>
    <w:rsid w:val="001F26B4"/>
    <w:rsid w:val="00210C19"/>
    <w:rsid w:val="00213B96"/>
    <w:rsid w:val="002373FC"/>
    <w:rsid w:val="002460E9"/>
    <w:rsid w:val="00252EBA"/>
    <w:rsid w:val="0026606B"/>
    <w:rsid w:val="00280577"/>
    <w:rsid w:val="002909A9"/>
    <w:rsid w:val="00292573"/>
    <w:rsid w:val="00292912"/>
    <w:rsid w:val="002955C0"/>
    <w:rsid w:val="002977CB"/>
    <w:rsid w:val="002A077E"/>
    <w:rsid w:val="002A2922"/>
    <w:rsid w:val="002A5877"/>
    <w:rsid w:val="002B733F"/>
    <w:rsid w:val="002B7C51"/>
    <w:rsid w:val="002C1FC4"/>
    <w:rsid w:val="002D217F"/>
    <w:rsid w:val="002D3D3A"/>
    <w:rsid w:val="002E2533"/>
    <w:rsid w:val="002F3459"/>
    <w:rsid w:val="002F5299"/>
    <w:rsid w:val="00304D54"/>
    <w:rsid w:val="003070C7"/>
    <w:rsid w:val="0031497E"/>
    <w:rsid w:val="00340398"/>
    <w:rsid w:val="003506EC"/>
    <w:rsid w:val="0035081B"/>
    <w:rsid w:val="00366C63"/>
    <w:rsid w:val="003720C3"/>
    <w:rsid w:val="003727AB"/>
    <w:rsid w:val="00377944"/>
    <w:rsid w:val="00380289"/>
    <w:rsid w:val="0039079E"/>
    <w:rsid w:val="003A3578"/>
    <w:rsid w:val="003B0DFB"/>
    <w:rsid w:val="003B6062"/>
    <w:rsid w:val="003D2C69"/>
    <w:rsid w:val="003D6EC8"/>
    <w:rsid w:val="003E0ED6"/>
    <w:rsid w:val="003E3C61"/>
    <w:rsid w:val="003F21C9"/>
    <w:rsid w:val="0040489F"/>
    <w:rsid w:val="00454D4B"/>
    <w:rsid w:val="004638DD"/>
    <w:rsid w:val="0047284D"/>
    <w:rsid w:val="00497CD9"/>
    <w:rsid w:val="004B1C22"/>
    <w:rsid w:val="004C7FB6"/>
    <w:rsid w:val="004D68E4"/>
    <w:rsid w:val="004E039D"/>
    <w:rsid w:val="004E5565"/>
    <w:rsid w:val="004E6FE3"/>
    <w:rsid w:val="004F4E74"/>
    <w:rsid w:val="004F522B"/>
    <w:rsid w:val="00510A1A"/>
    <w:rsid w:val="00512916"/>
    <w:rsid w:val="005136CA"/>
    <w:rsid w:val="005237C8"/>
    <w:rsid w:val="00542CC2"/>
    <w:rsid w:val="00545E95"/>
    <w:rsid w:val="0055054F"/>
    <w:rsid w:val="0055617D"/>
    <w:rsid w:val="00557E3E"/>
    <w:rsid w:val="00564A91"/>
    <w:rsid w:val="00566964"/>
    <w:rsid w:val="00570BD7"/>
    <w:rsid w:val="00577335"/>
    <w:rsid w:val="00582750"/>
    <w:rsid w:val="00582C1D"/>
    <w:rsid w:val="0059147A"/>
    <w:rsid w:val="005A6870"/>
    <w:rsid w:val="005B519A"/>
    <w:rsid w:val="005B65F1"/>
    <w:rsid w:val="005C27BE"/>
    <w:rsid w:val="005E78B5"/>
    <w:rsid w:val="005F3F36"/>
    <w:rsid w:val="005F70B2"/>
    <w:rsid w:val="00601D2A"/>
    <w:rsid w:val="006172F6"/>
    <w:rsid w:val="0063054D"/>
    <w:rsid w:val="00632A2E"/>
    <w:rsid w:val="0064110A"/>
    <w:rsid w:val="00645BC3"/>
    <w:rsid w:val="0068098E"/>
    <w:rsid w:val="00680C7F"/>
    <w:rsid w:val="00693C64"/>
    <w:rsid w:val="00696E6A"/>
    <w:rsid w:val="006A7546"/>
    <w:rsid w:val="006D595A"/>
    <w:rsid w:val="006E5DEE"/>
    <w:rsid w:val="006F35AA"/>
    <w:rsid w:val="00711DAA"/>
    <w:rsid w:val="00714365"/>
    <w:rsid w:val="00717B35"/>
    <w:rsid w:val="00751A62"/>
    <w:rsid w:val="00752C0F"/>
    <w:rsid w:val="0079220F"/>
    <w:rsid w:val="007A0546"/>
    <w:rsid w:val="007A2013"/>
    <w:rsid w:val="007A45A1"/>
    <w:rsid w:val="007C0287"/>
    <w:rsid w:val="007D03D4"/>
    <w:rsid w:val="007D07C0"/>
    <w:rsid w:val="007E0BB8"/>
    <w:rsid w:val="007E19D0"/>
    <w:rsid w:val="007E365D"/>
    <w:rsid w:val="007E7A23"/>
    <w:rsid w:val="007F0457"/>
    <w:rsid w:val="00800231"/>
    <w:rsid w:val="00806B73"/>
    <w:rsid w:val="008102BE"/>
    <w:rsid w:val="0081161D"/>
    <w:rsid w:val="00853989"/>
    <w:rsid w:val="00856CF7"/>
    <w:rsid w:val="00861D46"/>
    <w:rsid w:val="008627F4"/>
    <w:rsid w:val="00866A74"/>
    <w:rsid w:val="00874505"/>
    <w:rsid w:val="008A513F"/>
    <w:rsid w:val="008B79CB"/>
    <w:rsid w:val="008C3C38"/>
    <w:rsid w:val="008F317F"/>
    <w:rsid w:val="008F6210"/>
    <w:rsid w:val="00916CEC"/>
    <w:rsid w:val="009213B2"/>
    <w:rsid w:val="00925A08"/>
    <w:rsid w:val="009712B6"/>
    <w:rsid w:val="009802F2"/>
    <w:rsid w:val="009865BC"/>
    <w:rsid w:val="00990820"/>
    <w:rsid w:val="009A18AA"/>
    <w:rsid w:val="009A3343"/>
    <w:rsid w:val="009B4FDC"/>
    <w:rsid w:val="009C2594"/>
    <w:rsid w:val="009D66D3"/>
    <w:rsid w:val="009E381A"/>
    <w:rsid w:val="009E47F3"/>
    <w:rsid w:val="009F23A8"/>
    <w:rsid w:val="00A0482E"/>
    <w:rsid w:val="00A1682D"/>
    <w:rsid w:val="00A5525E"/>
    <w:rsid w:val="00A82510"/>
    <w:rsid w:val="00AA7E22"/>
    <w:rsid w:val="00AA7EFA"/>
    <w:rsid w:val="00AC1B65"/>
    <w:rsid w:val="00AC4DEA"/>
    <w:rsid w:val="00AD6AB3"/>
    <w:rsid w:val="00B01062"/>
    <w:rsid w:val="00B0267C"/>
    <w:rsid w:val="00B05DEE"/>
    <w:rsid w:val="00B119F6"/>
    <w:rsid w:val="00B11B8D"/>
    <w:rsid w:val="00B20E6B"/>
    <w:rsid w:val="00B34EEA"/>
    <w:rsid w:val="00B46663"/>
    <w:rsid w:val="00B51188"/>
    <w:rsid w:val="00B6128C"/>
    <w:rsid w:val="00B63907"/>
    <w:rsid w:val="00B662DA"/>
    <w:rsid w:val="00B6697F"/>
    <w:rsid w:val="00B966A7"/>
    <w:rsid w:val="00B971FD"/>
    <w:rsid w:val="00BA15E4"/>
    <w:rsid w:val="00BA50FB"/>
    <w:rsid w:val="00BA6A7D"/>
    <w:rsid w:val="00BA7389"/>
    <w:rsid w:val="00BA7F7F"/>
    <w:rsid w:val="00BC12D1"/>
    <w:rsid w:val="00BC50BE"/>
    <w:rsid w:val="00BD4460"/>
    <w:rsid w:val="00BE67C1"/>
    <w:rsid w:val="00BF669C"/>
    <w:rsid w:val="00C20AA2"/>
    <w:rsid w:val="00C2133B"/>
    <w:rsid w:val="00C30E24"/>
    <w:rsid w:val="00C36272"/>
    <w:rsid w:val="00C42F76"/>
    <w:rsid w:val="00C46858"/>
    <w:rsid w:val="00C4749F"/>
    <w:rsid w:val="00C60FF1"/>
    <w:rsid w:val="00C76390"/>
    <w:rsid w:val="00C86C96"/>
    <w:rsid w:val="00C96B36"/>
    <w:rsid w:val="00C97429"/>
    <w:rsid w:val="00CA08DE"/>
    <w:rsid w:val="00CA2362"/>
    <w:rsid w:val="00CC2C59"/>
    <w:rsid w:val="00CC3BB2"/>
    <w:rsid w:val="00CD29B9"/>
    <w:rsid w:val="00CE0A31"/>
    <w:rsid w:val="00CE4536"/>
    <w:rsid w:val="00D01BF2"/>
    <w:rsid w:val="00D0706D"/>
    <w:rsid w:val="00D102E7"/>
    <w:rsid w:val="00D26ED5"/>
    <w:rsid w:val="00D2795D"/>
    <w:rsid w:val="00D40022"/>
    <w:rsid w:val="00D432D4"/>
    <w:rsid w:val="00D45329"/>
    <w:rsid w:val="00D72273"/>
    <w:rsid w:val="00DA0E07"/>
    <w:rsid w:val="00DA5B35"/>
    <w:rsid w:val="00DB09BB"/>
    <w:rsid w:val="00DB4026"/>
    <w:rsid w:val="00DB7C27"/>
    <w:rsid w:val="00DC0C1F"/>
    <w:rsid w:val="00DD75B4"/>
    <w:rsid w:val="00DE064E"/>
    <w:rsid w:val="00DE0936"/>
    <w:rsid w:val="00DF4BE6"/>
    <w:rsid w:val="00E02F2A"/>
    <w:rsid w:val="00E07511"/>
    <w:rsid w:val="00E16567"/>
    <w:rsid w:val="00E2285F"/>
    <w:rsid w:val="00E24ED1"/>
    <w:rsid w:val="00E26289"/>
    <w:rsid w:val="00E42E66"/>
    <w:rsid w:val="00E468BB"/>
    <w:rsid w:val="00E52C20"/>
    <w:rsid w:val="00E86A17"/>
    <w:rsid w:val="00EB751D"/>
    <w:rsid w:val="00ED6915"/>
    <w:rsid w:val="00EE39AC"/>
    <w:rsid w:val="00EE6039"/>
    <w:rsid w:val="00F43853"/>
    <w:rsid w:val="00F52742"/>
    <w:rsid w:val="00F5377C"/>
    <w:rsid w:val="00F55A71"/>
    <w:rsid w:val="00F62AC4"/>
    <w:rsid w:val="00F7099C"/>
    <w:rsid w:val="00F73C63"/>
    <w:rsid w:val="00F7634D"/>
    <w:rsid w:val="00F8152D"/>
    <w:rsid w:val="00F82522"/>
    <w:rsid w:val="00F833CC"/>
    <w:rsid w:val="00F9696B"/>
    <w:rsid w:val="00FB1054"/>
    <w:rsid w:val="00FC09EB"/>
    <w:rsid w:val="00FD21C1"/>
    <w:rsid w:val="00FD77CF"/>
    <w:rsid w:val="00FD7FCA"/>
    <w:rsid w:val="00FE1047"/>
    <w:rsid w:val="00FE36B5"/>
    <w:rsid w:val="00FE767B"/>
    <w:rsid w:val="00FF24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BDA09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C0C1F"/>
  </w:style>
  <w:style w:type="paragraph" w:styleId="Heading1">
    <w:name w:val="heading 1"/>
    <w:basedOn w:val="Normal1"/>
    <w:next w:val="Normal1"/>
    <w:rsid w:val="00B05DEE"/>
    <w:pPr>
      <w:spacing w:before="480" w:after="120"/>
      <w:outlineLvl w:val="0"/>
    </w:pPr>
    <w:rPr>
      <w:b/>
      <w:sz w:val="36"/>
    </w:rPr>
  </w:style>
  <w:style w:type="paragraph" w:styleId="Heading2">
    <w:name w:val="heading 2"/>
    <w:basedOn w:val="Normal1"/>
    <w:next w:val="Normal1"/>
    <w:rsid w:val="00B05DEE"/>
    <w:pPr>
      <w:spacing w:before="360" w:after="80"/>
      <w:outlineLvl w:val="1"/>
    </w:pPr>
    <w:rPr>
      <w:b/>
      <w:sz w:val="28"/>
    </w:rPr>
  </w:style>
  <w:style w:type="paragraph" w:styleId="Heading3">
    <w:name w:val="heading 3"/>
    <w:basedOn w:val="Normal1"/>
    <w:next w:val="Normal1"/>
    <w:rsid w:val="00B05DEE"/>
    <w:pPr>
      <w:spacing w:before="280" w:after="80"/>
      <w:outlineLvl w:val="2"/>
    </w:pPr>
    <w:rPr>
      <w:b/>
      <w:color w:val="666666"/>
      <w:sz w:val="24"/>
    </w:rPr>
  </w:style>
  <w:style w:type="paragraph" w:styleId="Heading4">
    <w:name w:val="heading 4"/>
    <w:basedOn w:val="Normal1"/>
    <w:next w:val="Normal1"/>
    <w:rsid w:val="00B05DEE"/>
    <w:pPr>
      <w:spacing w:before="240" w:after="40"/>
      <w:outlineLvl w:val="3"/>
    </w:pPr>
    <w:rPr>
      <w:i/>
      <w:color w:val="666666"/>
    </w:rPr>
  </w:style>
  <w:style w:type="paragraph" w:styleId="Heading5">
    <w:name w:val="heading 5"/>
    <w:basedOn w:val="Normal1"/>
    <w:next w:val="Normal1"/>
    <w:rsid w:val="00B05DEE"/>
    <w:pPr>
      <w:spacing w:before="220" w:after="40"/>
      <w:outlineLvl w:val="4"/>
    </w:pPr>
    <w:rPr>
      <w:b/>
      <w:color w:val="666666"/>
      <w:sz w:val="20"/>
    </w:rPr>
  </w:style>
  <w:style w:type="paragraph" w:styleId="Heading6">
    <w:name w:val="heading 6"/>
    <w:basedOn w:val="Normal1"/>
    <w:next w:val="Normal1"/>
    <w:rsid w:val="00B05DEE"/>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05DEE"/>
  </w:style>
  <w:style w:type="paragraph" w:styleId="Title">
    <w:name w:val="Title"/>
    <w:basedOn w:val="Normal1"/>
    <w:next w:val="Normal1"/>
    <w:rsid w:val="00B05DEE"/>
    <w:pPr>
      <w:spacing w:before="480" w:after="120"/>
    </w:pPr>
    <w:rPr>
      <w:b/>
      <w:sz w:val="72"/>
    </w:rPr>
  </w:style>
  <w:style w:type="paragraph" w:styleId="Subtitle">
    <w:name w:val="Subtitle"/>
    <w:basedOn w:val="Normal1"/>
    <w:next w:val="Normal1"/>
    <w:rsid w:val="00B05DEE"/>
    <w:pPr>
      <w:spacing w:before="360" w:after="80"/>
    </w:pPr>
    <w:rPr>
      <w:rFonts w:ascii="Georgia" w:eastAsia="Georgia" w:hAnsi="Georgia" w:cs="Georgia"/>
      <w:i/>
      <w:color w:val="666666"/>
      <w:sz w:val="48"/>
    </w:rPr>
  </w:style>
  <w:style w:type="table" w:customStyle="1" w:styleId="1">
    <w:name w:val="1"/>
    <w:basedOn w:val="TableNormal"/>
    <w:rsid w:val="00B05DEE"/>
    <w:tblPr>
      <w:tblStyleRowBandSize w:val="1"/>
      <w:tblStyleColBandSize w:val="1"/>
    </w:tblPr>
  </w:style>
  <w:style w:type="paragraph" w:styleId="Header">
    <w:name w:val="header"/>
    <w:basedOn w:val="Normal"/>
    <w:link w:val="HeaderChar"/>
    <w:uiPriority w:val="99"/>
    <w:unhideWhenUsed/>
    <w:rsid w:val="00A1682D"/>
    <w:pPr>
      <w:tabs>
        <w:tab w:val="center" w:pos="4680"/>
        <w:tab w:val="right" w:pos="9360"/>
      </w:tabs>
      <w:spacing w:line="240" w:lineRule="auto"/>
    </w:pPr>
  </w:style>
  <w:style w:type="character" w:customStyle="1" w:styleId="HeaderChar">
    <w:name w:val="Header Char"/>
    <w:basedOn w:val="DefaultParagraphFont"/>
    <w:link w:val="Header"/>
    <w:uiPriority w:val="99"/>
    <w:rsid w:val="00A1682D"/>
  </w:style>
  <w:style w:type="paragraph" w:styleId="Footer">
    <w:name w:val="footer"/>
    <w:basedOn w:val="Normal"/>
    <w:link w:val="FooterChar"/>
    <w:uiPriority w:val="99"/>
    <w:unhideWhenUsed/>
    <w:rsid w:val="00A1682D"/>
    <w:pPr>
      <w:tabs>
        <w:tab w:val="center" w:pos="4680"/>
        <w:tab w:val="right" w:pos="9360"/>
      </w:tabs>
      <w:spacing w:line="240" w:lineRule="auto"/>
    </w:pPr>
  </w:style>
  <w:style w:type="character" w:customStyle="1" w:styleId="FooterChar">
    <w:name w:val="Footer Char"/>
    <w:basedOn w:val="DefaultParagraphFont"/>
    <w:link w:val="Footer"/>
    <w:uiPriority w:val="99"/>
    <w:rsid w:val="00A1682D"/>
  </w:style>
  <w:style w:type="paragraph" w:styleId="TOCHeading">
    <w:name w:val="TOC Heading"/>
    <w:basedOn w:val="Heading1"/>
    <w:next w:val="Normal"/>
    <w:uiPriority w:val="39"/>
    <w:unhideWhenUsed/>
    <w:qFormat/>
    <w:rsid w:val="003727AB"/>
    <w:pPr>
      <w:keepNext/>
      <w:keepLines/>
      <w:widowControl/>
      <w:spacing w:after="0"/>
      <w:contextualSpacing w:val="0"/>
      <w:outlineLvl w:val="9"/>
    </w:pPr>
    <w:rPr>
      <w:rFonts w:asciiTheme="majorHAnsi" w:eastAsiaTheme="majorEastAsia" w:hAnsiTheme="majorHAnsi" w:cstheme="majorBidi"/>
      <w:bCs/>
      <w:color w:val="365F91" w:themeColor="accent1" w:themeShade="BF"/>
      <w:sz w:val="28"/>
      <w:szCs w:val="28"/>
    </w:rPr>
  </w:style>
  <w:style w:type="paragraph" w:styleId="TOC3">
    <w:name w:val="toc 3"/>
    <w:basedOn w:val="Normal"/>
    <w:next w:val="Normal"/>
    <w:autoRedefine/>
    <w:uiPriority w:val="39"/>
    <w:unhideWhenUsed/>
    <w:qFormat/>
    <w:rsid w:val="00680C7F"/>
    <w:pPr>
      <w:spacing w:after="100"/>
      <w:ind w:left="440"/>
      <w:outlineLvl w:val="0"/>
    </w:pPr>
    <w:rPr>
      <w:b/>
    </w:rPr>
  </w:style>
  <w:style w:type="character" w:styleId="Hyperlink">
    <w:name w:val="Hyperlink"/>
    <w:basedOn w:val="DefaultParagraphFont"/>
    <w:uiPriority w:val="99"/>
    <w:unhideWhenUsed/>
    <w:rsid w:val="003727AB"/>
    <w:rPr>
      <w:color w:val="0000FF" w:themeColor="hyperlink"/>
      <w:u w:val="single"/>
    </w:rPr>
  </w:style>
  <w:style w:type="paragraph" w:styleId="BalloonText">
    <w:name w:val="Balloon Text"/>
    <w:basedOn w:val="Normal"/>
    <w:link w:val="BalloonTextChar"/>
    <w:uiPriority w:val="99"/>
    <w:semiHidden/>
    <w:unhideWhenUsed/>
    <w:rsid w:val="003727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7AB"/>
    <w:rPr>
      <w:rFonts w:ascii="Tahoma" w:hAnsi="Tahoma" w:cs="Tahoma"/>
      <w:sz w:val="16"/>
      <w:szCs w:val="16"/>
    </w:rPr>
  </w:style>
  <w:style w:type="paragraph" w:styleId="TOC2">
    <w:name w:val="toc 2"/>
    <w:basedOn w:val="Normal"/>
    <w:next w:val="Normal"/>
    <w:autoRedefine/>
    <w:uiPriority w:val="39"/>
    <w:semiHidden/>
    <w:unhideWhenUsed/>
    <w:qFormat/>
    <w:rsid w:val="004F4E74"/>
    <w:pPr>
      <w:widowControl/>
      <w:spacing w:after="100"/>
      <w:ind w:left="220"/>
      <w:contextualSpacing w:val="0"/>
    </w:pPr>
    <w:rPr>
      <w:rFonts w:asciiTheme="minorHAnsi" w:eastAsiaTheme="minorEastAsia" w:hAnsiTheme="minorHAnsi" w:cstheme="minorBidi"/>
      <w:color w:val="auto"/>
      <w:szCs w:val="22"/>
    </w:rPr>
  </w:style>
  <w:style w:type="paragraph" w:styleId="TOC1">
    <w:name w:val="toc 1"/>
    <w:basedOn w:val="Normal"/>
    <w:next w:val="Normal"/>
    <w:autoRedefine/>
    <w:uiPriority w:val="39"/>
    <w:unhideWhenUsed/>
    <w:qFormat/>
    <w:rsid w:val="00711DAA"/>
    <w:pPr>
      <w:widowControl/>
      <w:tabs>
        <w:tab w:val="left" w:pos="1620"/>
        <w:tab w:val="right" w:leader="dot" w:pos="9350"/>
      </w:tabs>
      <w:spacing w:after="100"/>
      <w:contextualSpacing w:val="0"/>
      <w:outlineLvl w:val="0"/>
    </w:pPr>
    <w:rPr>
      <w:rFonts w:eastAsiaTheme="minorEastAsia"/>
      <w:b/>
      <w:color w:val="auto"/>
      <w:szCs w:val="22"/>
    </w:rPr>
  </w:style>
  <w:style w:type="character" w:styleId="Strong">
    <w:name w:val="Strong"/>
    <w:basedOn w:val="DefaultParagraphFont"/>
    <w:uiPriority w:val="22"/>
    <w:qFormat/>
    <w:rsid w:val="00C76390"/>
    <w:rPr>
      <w:b/>
      <w:bCs/>
    </w:rPr>
  </w:style>
  <w:style w:type="paragraph" w:styleId="Revision">
    <w:name w:val="Revision"/>
    <w:hidden/>
    <w:uiPriority w:val="99"/>
    <w:semiHidden/>
    <w:rsid w:val="00BF669C"/>
    <w:pPr>
      <w:widowControl/>
      <w:spacing w:line="240" w:lineRule="auto"/>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92382-5D9E-4598-9CF1-983CA5DD8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31</Pages>
  <Words>10447</Words>
  <Characters>59553</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PSL Standing Rules revision 2014.docx</vt:lpstr>
    </vt:vector>
  </TitlesOfParts>
  <Company>First Presbyterian Church</Company>
  <LinksUpToDate>false</LinksUpToDate>
  <CharactersWithSpaces>69861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PSL Standing Rules revision 2014.docx</dc:title>
  <dc:subject/>
  <dc:creator>Debbie Hamrick</dc:creator>
  <cp:keywords/>
  <dc:description/>
  <cp:lastModifiedBy>Tammy Strickland</cp:lastModifiedBy>
  <cp:revision>5</cp:revision>
  <cp:lastPrinted>2017-08-30T02:41:00Z</cp:lastPrinted>
  <dcterms:created xsi:type="dcterms:W3CDTF">2019-05-01T19:45:00Z</dcterms:created>
  <dcterms:modified xsi:type="dcterms:W3CDTF">2019-06-21T16:31:00Z</dcterms:modified>
</cp:coreProperties>
</file>